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1E173F" w14:textId="77777777" w:rsidR="0026280C" w:rsidRPr="00AE6A59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AE6A59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616E7745" w14:textId="77777777" w:rsidR="0026280C" w:rsidRPr="00AE6A59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65E2726C" w14:textId="77777777" w:rsidR="0026280C" w:rsidRPr="00AE6A59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AE6A59">
        <w:rPr>
          <w:rFonts w:ascii="Verdana" w:hAnsi="Verdana" w:cs="Tahoma"/>
          <w:b/>
          <w:color w:val="auto"/>
          <w:sz w:val="22"/>
          <w:szCs w:val="22"/>
        </w:rPr>
        <w:t>I. INFORMACJE O FIRMIE I ZATRUDNIENIU</w:t>
      </w:r>
      <w:r w:rsidRPr="00AE6A59">
        <w:rPr>
          <w:rFonts w:ascii="Verdana" w:hAnsi="Verdana" w:cs="Tahoma"/>
          <w:b/>
          <w:color w:val="auto"/>
          <w:sz w:val="22"/>
          <w:szCs w:val="22"/>
        </w:rPr>
        <w:tab/>
      </w:r>
    </w:p>
    <w:p w14:paraId="48EAC196" w14:textId="5F625E7C" w:rsidR="002B05CF" w:rsidRDefault="002B05CF" w:rsidP="0026280C">
      <w:pPr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Data wypełnienia ankiety:</w:t>
      </w:r>
    </w:p>
    <w:p w14:paraId="3B4C89B4" w14:textId="5BCF99FB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Pełna nazwa firmy</w:t>
      </w:r>
      <w:r w:rsidR="002B05CF">
        <w:rPr>
          <w:rFonts w:ascii="Verdana" w:hAnsi="Verdana" w:cs="Tahoma"/>
          <w:color w:val="auto"/>
          <w:sz w:val="22"/>
          <w:szCs w:val="22"/>
        </w:rPr>
        <w:t>:</w:t>
      </w:r>
    </w:p>
    <w:p w14:paraId="270DD8C6" w14:textId="5561052D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Data rozpoczęcia działalności w Polsce</w:t>
      </w:r>
      <w:r w:rsidR="002B05CF">
        <w:rPr>
          <w:rFonts w:ascii="Verdana" w:hAnsi="Verdana" w:cs="Tahoma"/>
          <w:color w:val="auto"/>
          <w:sz w:val="22"/>
          <w:szCs w:val="22"/>
        </w:rPr>
        <w:t>:</w:t>
      </w:r>
    </w:p>
    <w:p w14:paraId="5941F035" w14:textId="71484F8F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Całkowita liczba zatrudnionych wg stanu n</w:t>
      </w:r>
      <w:r w:rsidR="00B01455" w:rsidRPr="00AE6A59">
        <w:rPr>
          <w:rFonts w:ascii="Verdana" w:hAnsi="Verdana" w:cs="Tahoma"/>
          <w:color w:val="auto"/>
          <w:sz w:val="22"/>
          <w:szCs w:val="22"/>
        </w:rPr>
        <w:t xml:space="preserve">a dzień </w:t>
      </w:r>
      <w:r w:rsidR="002B05CF">
        <w:rPr>
          <w:rFonts w:ascii="Verdana" w:hAnsi="Verdana" w:cs="Tahoma"/>
          <w:color w:val="auto"/>
          <w:sz w:val="22"/>
          <w:szCs w:val="22"/>
        </w:rPr>
        <w:t>wypełnienia ankiety:</w:t>
      </w:r>
    </w:p>
    <w:p w14:paraId="51A90EA6" w14:textId="77777777" w:rsidR="0026280C" w:rsidRPr="00AE6A59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5DA3D7A3" w14:textId="77777777" w:rsidR="0026280C" w:rsidRPr="00AE6A59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7194602E" w14:textId="25253422" w:rsidR="0026280C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AE6A59">
        <w:rPr>
          <w:rFonts w:ascii="Verdana" w:hAnsi="Verdana" w:cs="Tahoma"/>
          <w:b/>
          <w:color w:val="auto"/>
          <w:sz w:val="22"/>
          <w:szCs w:val="22"/>
        </w:rPr>
        <w:t xml:space="preserve">II. INFORMACJE O PROGRAMACH </w:t>
      </w:r>
      <w:r w:rsidR="002B05CF">
        <w:rPr>
          <w:rFonts w:ascii="Verdana" w:hAnsi="Verdana" w:cs="Tahoma"/>
          <w:b/>
          <w:color w:val="auto"/>
          <w:sz w:val="22"/>
          <w:szCs w:val="22"/>
        </w:rPr>
        <w:t>ZWIĄZANYCH Z DZIAŁALNOŚCIĄ ZAGRANICZNĄ</w:t>
      </w:r>
    </w:p>
    <w:p w14:paraId="1F4DBA18" w14:textId="149B0A1C" w:rsidR="002B05CF" w:rsidRPr="00AF155A" w:rsidRDefault="002B05CF" w:rsidP="002B05CF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bCs/>
          <w:color w:val="auto"/>
          <w:sz w:val="22"/>
          <w:szCs w:val="22"/>
        </w:rPr>
      </w:pPr>
      <w:r w:rsidRPr="00AF155A">
        <w:rPr>
          <w:rFonts w:ascii="Verdana" w:hAnsi="Verdana" w:cs="Tahoma"/>
          <w:bCs/>
          <w:color w:val="auto"/>
          <w:sz w:val="22"/>
          <w:szCs w:val="22"/>
        </w:rPr>
        <w:t>Jakie działania podejmowane są w związku z działalnością zagraniczną, która ma wpływ na pracowników (np. migracja kadr z polskich oddziałów do zagranicznych i zagranicznych do polskich oddziałów, szkolenia w zagranicznych oddziałach)</w:t>
      </w:r>
      <w:r w:rsidR="00AF155A" w:rsidRPr="00AF155A">
        <w:rPr>
          <w:rFonts w:ascii="Verdana" w:hAnsi="Verdana" w:cs="Tahoma"/>
          <w:bCs/>
          <w:color w:val="auto"/>
          <w:sz w:val="22"/>
          <w:szCs w:val="22"/>
        </w:rPr>
        <w:t xml:space="preserve">? </w:t>
      </w:r>
    </w:p>
    <w:p w14:paraId="220B8D06" w14:textId="359F78C6" w:rsidR="002B05CF" w:rsidRPr="00AF155A" w:rsidRDefault="002B05CF" w:rsidP="002B05CF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bCs/>
          <w:color w:val="auto"/>
          <w:sz w:val="22"/>
          <w:szCs w:val="22"/>
        </w:rPr>
      </w:pPr>
      <w:r w:rsidRPr="00AF155A">
        <w:rPr>
          <w:rFonts w:ascii="Verdana" w:hAnsi="Verdana" w:cs="Tahoma"/>
          <w:bCs/>
          <w:color w:val="auto"/>
          <w:sz w:val="22"/>
          <w:szCs w:val="22"/>
        </w:rPr>
        <w:t>W jakim stopniu firma pokrywa koszty szkoleń zagranicznych?</w:t>
      </w:r>
    </w:p>
    <w:p w14:paraId="41E91EE5" w14:textId="4D0EC1EE" w:rsidR="002B05CF" w:rsidRPr="00AF155A" w:rsidRDefault="00AF155A" w:rsidP="00AF155A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bCs/>
          <w:color w:val="auto"/>
          <w:sz w:val="22"/>
          <w:szCs w:val="22"/>
        </w:rPr>
      </w:pPr>
      <w:r w:rsidRPr="00AF155A">
        <w:rPr>
          <w:rFonts w:ascii="Verdana" w:hAnsi="Verdana" w:cs="Tahoma"/>
          <w:bCs/>
          <w:color w:val="auto"/>
          <w:sz w:val="22"/>
          <w:szCs w:val="22"/>
        </w:rPr>
        <w:t xml:space="preserve">Jakie benefity firma oferuje pracownikom, którzy migrują do zagranicznych oddziałów (np. wynajem mieszkania, szkolenia językowe)? </w:t>
      </w:r>
    </w:p>
    <w:p w14:paraId="642E256C" w14:textId="77777777" w:rsidR="005C48C5" w:rsidRDefault="005C48C5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595E8529" w14:textId="77777777" w:rsidR="005C48C5" w:rsidRPr="00AE6A59" w:rsidRDefault="005C48C5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1A276970" w14:textId="77777777" w:rsidR="0026280C" w:rsidRPr="00AE6A59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AE6A59">
        <w:rPr>
          <w:rFonts w:ascii="Verdana" w:hAnsi="Verdana" w:cs="Tahoma"/>
          <w:b/>
          <w:color w:val="auto"/>
          <w:sz w:val="22"/>
          <w:szCs w:val="22"/>
        </w:rPr>
        <w:t xml:space="preserve">III. </w:t>
      </w:r>
      <w:r w:rsidR="00D85515" w:rsidRPr="00AE6A59">
        <w:rPr>
          <w:rFonts w:ascii="Verdana" w:hAnsi="Verdana" w:cs="Tahoma"/>
          <w:b/>
          <w:color w:val="auto"/>
          <w:sz w:val="22"/>
          <w:szCs w:val="22"/>
        </w:rPr>
        <w:t xml:space="preserve">NAGRODY I WYRÓŻNIENIA </w:t>
      </w:r>
    </w:p>
    <w:p w14:paraId="7504A49B" w14:textId="77777777" w:rsidR="0026280C" w:rsidRPr="00AE6A59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Czy firma w ostatnim 10-leciu uzyskała nagrody/wyróżnienia w konkursach i rankingach z zakresu CSR wewnętrznego?</w:t>
      </w:r>
    </w:p>
    <w:p w14:paraId="611A7AF6" w14:textId="77777777" w:rsidR="0026280C" w:rsidRPr="00AE6A59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4FEC1D96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3037E4C0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6B4F6ABF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60BF08C9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1BC0FA56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ZAŁĄCZNIKI:</w:t>
      </w:r>
    </w:p>
    <w:p w14:paraId="55507D9F" w14:textId="77777777" w:rsidR="001C2C51" w:rsidRDefault="001C2C51" w:rsidP="001C2C51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0BF02870" w14:textId="77777777" w:rsidR="001C2C51" w:rsidRDefault="001C2C51" w:rsidP="001C2C51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174C04D7" w14:textId="77777777" w:rsidR="001C2C51" w:rsidRPr="00D85325" w:rsidRDefault="001C2C51" w:rsidP="001C2C51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5A626FC4" w14:textId="77777777" w:rsidR="00625000" w:rsidRPr="00AE6A59" w:rsidRDefault="00625000">
      <w:pPr>
        <w:spacing w:line="360" w:lineRule="auto"/>
        <w:rPr>
          <w:ins w:id="0" w:author="Unknown"/>
          <w:del w:id="1" w:author="Unknown"/>
          <w:caps/>
          <w:strike/>
          <w:dstrike/>
          <w:noProof/>
          <w:snapToGrid w:val="0"/>
          <w:color w:val="auto"/>
        </w:rPr>
      </w:pPr>
    </w:p>
    <w:sectPr w:rsidR="00625000" w:rsidRPr="00AE6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134" w:bottom="3120" w:left="1134" w:header="86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8990" w14:textId="77777777" w:rsidR="00476202" w:rsidRDefault="00476202">
      <w:r>
        <w:separator/>
      </w:r>
    </w:p>
  </w:endnote>
  <w:endnote w:type="continuationSeparator" w:id="0">
    <w:p w14:paraId="66FBF6AC" w14:textId="77777777" w:rsidR="00476202" w:rsidRDefault="0047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4B8" w14:textId="77777777" w:rsidR="002B05CF" w:rsidRDefault="002B05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3279" w14:textId="3B9FCF4C" w:rsidR="00625000" w:rsidRDefault="00625000">
    <w:pPr>
      <w:pStyle w:val="NagwekPracodawca"/>
    </w:pPr>
  </w:p>
  <w:p w14:paraId="371A02BB" w14:textId="77777777" w:rsidR="00625000" w:rsidRDefault="00625000">
    <w:pPr>
      <w:pStyle w:val="NagwekPracodawca"/>
    </w:pPr>
  </w:p>
  <w:p w14:paraId="7BE7914D" w14:textId="77777777" w:rsidR="00625000" w:rsidRDefault="00625000">
    <w:pPr>
      <w:pStyle w:val="NagwekPracodawca"/>
    </w:pPr>
  </w:p>
  <w:p w14:paraId="7DBE4136" w14:textId="77777777" w:rsidR="00625000" w:rsidRDefault="00625000">
    <w:pPr>
      <w:pStyle w:val="NagwekPracodawca"/>
    </w:pPr>
  </w:p>
  <w:p w14:paraId="06D8B9C5" w14:textId="77777777" w:rsidR="00625000" w:rsidRDefault="00625000">
    <w:pPr>
      <w:pStyle w:val="NagwekPracodawc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66FB" w14:textId="77777777" w:rsidR="002B05CF" w:rsidRDefault="002B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E2D9" w14:textId="77777777" w:rsidR="00476202" w:rsidRDefault="00476202">
      <w:r>
        <w:separator/>
      </w:r>
    </w:p>
  </w:footnote>
  <w:footnote w:type="continuationSeparator" w:id="0">
    <w:p w14:paraId="7BA462E8" w14:textId="77777777" w:rsidR="00476202" w:rsidRDefault="0047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B5D8" w14:textId="77777777" w:rsidR="002B05CF" w:rsidRDefault="002B05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5868" w14:textId="10BC840D" w:rsidR="002B05CF" w:rsidRDefault="002B05CF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2B229781" wp14:editId="48FD61DA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F1280" w14:textId="77777777" w:rsidR="002B05CF" w:rsidRDefault="002B05CF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66723647" w14:textId="77777777" w:rsidR="002B05CF" w:rsidRDefault="002B05CF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B2D62DD" w14:textId="77777777" w:rsidR="002B05CF" w:rsidRDefault="002B05CF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2A7C132E" w14:textId="46991E54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74F8A03A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0127CD15" w14:textId="77777777" w:rsidR="00625000" w:rsidRDefault="00625000">
    <w:pPr>
      <w:pStyle w:val="Liniapoziom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4FAE" w14:textId="77777777" w:rsidR="002B05CF" w:rsidRDefault="002B0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DF400B1"/>
    <w:multiLevelType w:val="hybridMultilevel"/>
    <w:tmpl w:val="992A465C"/>
    <w:lvl w:ilvl="0" w:tplc="6AC0A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47489">
    <w:abstractNumId w:val="0"/>
  </w:num>
  <w:num w:numId="2" w16cid:durableId="1046220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147392"/>
    <w:rsid w:val="001C2C51"/>
    <w:rsid w:val="001E52ED"/>
    <w:rsid w:val="002216CF"/>
    <w:rsid w:val="0026280C"/>
    <w:rsid w:val="002B05CF"/>
    <w:rsid w:val="003C301A"/>
    <w:rsid w:val="003E3FE4"/>
    <w:rsid w:val="00476202"/>
    <w:rsid w:val="005C48C5"/>
    <w:rsid w:val="00625000"/>
    <w:rsid w:val="00642FAA"/>
    <w:rsid w:val="00995CB3"/>
    <w:rsid w:val="00AA767C"/>
    <w:rsid w:val="00AB79AB"/>
    <w:rsid w:val="00AE6A59"/>
    <w:rsid w:val="00AF155A"/>
    <w:rsid w:val="00B01455"/>
    <w:rsid w:val="00B050BE"/>
    <w:rsid w:val="00B452CF"/>
    <w:rsid w:val="00BA4509"/>
    <w:rsid w:val="00C50FB8"/>
    <w:rsid w:val="00CE0301"/>
    <w:rsid w:val="00D53F87"/>
    <w:rsid w:val="00D5576F"/>
    <w:rsid w:val="00D85515"/>
    <w:rsid w:val="00DF0D21"/>
    <w:rsid w:val="00E42F4A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A1204A"/>
  <w15:chartTrackingRefBased/>
  <w15:docId w15:val="{9A235304-A5E9-374B-A2EA-3CC7224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Justyna Orłowska</cp:lastModifiedBy>
  <cp:revision>2</cp:revision>
  <cp:lastPrinted>2013-06-26T08:32:00Z</cp:lastPrinted>
  <dcterms:created xsi:type="dcterms:W3CDTF">2022-07-13T09:41:00Z</dcterms:created>
  <dcterms:modified xsi:type="dcterms:W3CDTF">2022-07-13T09:41:00Z</dcterms:modified>
</cp:coreProperties>
</file>