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88D9C" w14:textId="77777777" w:rsidR="0026280C" w:rsidRPr="00AE6A59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AE6A59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473D5F94" w14:textId="77777777" w:rsidR="0026280C" w:rsidRPr="00AE6A59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18889CAA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>I. INFORMACJE O FIRMIE I ZATRUDNIENIU</w:t>
      </w:r>
      <w:r w:rsidRPr="00AE6A59">
        <w:rPr>
          <w:rFonts w:ascii="Verdana" w:hAnsi="Verdana" w:cs="Tahoma"/>
          <w:b/>
          <w:color w:val="auto"/>
          <w:sz w:val="22"/>
          <w:szCs w:val="22"/>
        </w:rPr>
        <w:tab/>
      </w:r>
    </w:p>
    <w:p w14:paraId="2290F148" w14:textId="6286D8D1" w:rsidR="0054609E" w:rsidRDefault="0054609E" w:rsidP="0026280C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Data wypełnienia ankiety:</w:t>
      </w:r>
    </w:p>
    <w:p w14:paraId="4BEEEED0" w14:textId="6A38B8AB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Pełna nazwa firmy</w:t>
      </w:r>
      <w:r w:rsidR="0054609E">
        <w:rPr>
          <w:rFonts w:ascii="Verdana" w:hAnsi="Verdana" w:cs="Tahoma"/>
          <w:color w:val="auto"/>
          <w:sz w:val="22"/>
          <w:szCs w:val="22"/>
        </w:rPr>
        <w:t>:</w:t>
      </w:r>
    </w:p>
    <w:p w14:paraId="19B9897F" w14:textId="164095AB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54609E">
        <w:rPr>
          <w:rFonts w:ascii="Verdana" w:hAnsi="Verdana" w:cs="Tahoma"/>
          <w:color w:val="auto"/>
          <w:sz w:val="22"/>
          <w:szCs w:val="22"/>
        </w:rPr>
        <w:t>:</w:t>
      </w:r>
    </w:p>
    <w:p w14:paraId="122D16F5" w14:textId="0C67E953" w:rsidR="0026280C" w:rsidRPr="00AE6A59" w:rsidRDefault="0026280C" w:rsidP="0054609E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AE6A59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54609E">
        <w:rPr>
          <w:rFonts w:ascii="Verdana" w:hAnsi="Verdana" w:cs="Tahoma"/>
          <w:color w:val="auto"/>
          <w:sz w:val="22"/>
          <w:szCs w:val="22"/>
        </w:rPr>
        <w:t>wypełnienia ankiety</w:t>
      </w:r>
      <w:r w:rsidR="001F367F">
        <w:rPr>
          <w:rFonts w:ascii="Verdana" w:hAnsi="Verdana" w:cs="Tahoma"/>
          <w:color w:val="auto"/>
          <w:sz w:val="22"/>
          <w:szCs w:val="22"/>
        </w:rPr>
        <w:t>:</w:t>
      </w:r>
    </w:p>
    <w:p w14:paraId="66D666AE" w14:textId="77777777" w:rsidR="0026280C" w:rsidRPr="00AE6A5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15A658E4" w14:textId="77777777" w:rsidR="0054609E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54609E">
        <w:rPr>
          <w:rFonts w:ascii="Verdana" w:hAnsi="Verdana" w:cs="Tahoma"/>
          <w:b/>
          <w:color w:val="auto"/>
          <w:sz w:val="22"/>
          <w:szCs w:val="22"/>
        </w:rPr>
        <w:t>ZWIĄZANYCH Z ESG</w:t>
      </w:r>
    </w:p>
    <w:p w14:paraId="4A2E0B75" w14:textId="65344D16" w:rsidR="0026280C" w:rsidRPr="0054609E" w:rsidRDefault="0054609E" w:rsidP="0054609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54609E">
        <w:rPr>
          <w:rFonts w:ascii="Verdana" w:hAnsi="Verdana" w:cs="Tahoma"/>
          <w:bCs/>
          <w:color w:val="auto"/>
          <w:sz w:val="22"/>
          <w:szCs w:val="22"/>
        </w:rPr>
        <w:t xml:space="preserve">Czy firma posiada zintegrowaną strategię ESG? </w:t>
      </w:r>
    </w:p>
    <w:p w14:paraId="227E2CC5" w14:textId="7F5B9C1B" w:rsidR="0054609E" w:rsidRPr="0054609E" w:rsidRDefault="0054609E" w:rsidP="0054609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54609E">
        <w:rPr>
          <w:rFonts w:ascii="Verdana" w:hAnsi="Verdana" w:cs="Tahoma"/>
          <w:bCs/>
          <w:color w:val="auto"/>
          <w:sz w:val="22"/>
          <w:szCs w:val="22"/>
        </w:rPr>
        <w:t>W jakim stopniu pracownicy mieli wpływ na tworzenie strategii ESG?</w:t>
      </w:r>
    </w:p>
    <w:p w14:paraId="7880BDA1" w14:textId="67C9DDEE" w:rsidR="0054609E" w:rsidRPr="0054609E" w:rsidRDefault="0054609E" w:rsidP="0054609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54609E">
        <w:rPr>
          <w:rFonts w:ascii="Verdana" w:hAnsi="Verdana" w:cs="Tahoma"/>
          <w:bCs/>
          <w:color w:val="auto"/>
          <w:sz w:val="22"/>
          <w:szCs w:val="22"/>
        </w:rPr>
        <w:t>Czy realizowane są szkolenia z zakresu ESG?</w:t>
      </w:r>
    </w:p>
    <w:p w14:paraId="4653D4CB" w14:textId="294D6D8B" w:rsidR="0054609E" w:rsidRPr="0054609E" w:rsidRDefault="0054609E" w:rsidP="0054609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54609E">
        <w:rPr>
          <w:rFonts w:ascii="Verdana" w:hAnsi="Verdana" w:cs="Tahoma"/>
          <w:bCs/>
          <w:color w:val="auto"/>
          <w:sz w:val="22"/>
          <w:szCs w:val="22"/>
        </w:rPr>
        <w:t>W jakim stopniu firma pokrywa koszty szkoleń z zakresu ESG?</w:t>
      </w:r>
    </w:p>
    <w:p w14:paraId="1A7048FC" w14:textId="645A4726" w:rsidR="0054609E" w:rsidRPr="0054609E" w:rsidRDefault="0054609E" w:rsidP="0054609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bCs/>
          <w:color w:val="auto"/>
          <w:sz w:val="22"/>
          <w:szCs w:val="22"/>
        </w:rPr>
      </w:pPr>
      <w:r w:rsidRPr="0054609E">
        <w:rPr>
          <w:rFonts w:ascii="Verdana" w:hAnsi="Verdana" w:cs="Tahoma"/>
          <w:bCs/>
          <w:color w:val="auto"/>
          <w:sz w:val="22"/>
          <w:szCs w:val="22"/>
        </w:rPr>
        <w:t xml:space="preserve">Jakie są realizowane projekty </w:t>
      </w:r>
      <w:proofErr w:type="gramStart"/>
      <w:r w:rsidRPr="0054609E">
        <w:rPr>
          <w:rFonts w:ascii="Verdana" w:hAnsi="Verdana" w:cs="Tahoma"/>
          <w:bCs/>
          <w:color w:val="auto"/>
          <w:sz w:val="22"/>
          <w:szCs w:val="22"/>
        </w:rPr>
        <w:t>zewnętrzne,</w:t>
      </w:r>
      <w:proofErr w:type="gramEnd"/>
      <w:r w:rsidRPr="0054609E">
        <w:rPr>
          <w:rFonts w:ascii="Verdana" w:hAnsi="Verdana" w:cs="Tahoma"/>
          <w:bCs/>
          <w:color w:val="auto"/>
          <w:sz w:val="22"/>
          <w:szCs w:val="22"/>
        </w:rPr>
        <w:t xml:space="preserve"> lub wewnętrzne z zakresu ESG, w które zaangażowani są pracownicy? </w:t>
      </w:r>
    </w:p>
    <w:p w14:paraId="76687091" w14:textId="77777777" w:rsidR="0054609E" w:rsidRPr="0054609E" w:rsidRDefault="0054609E" w:rsidP="0054609E">
      <w:pPr>
        <w:ind w:left="360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6C773047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AE6A59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D85515" w:rsidRPr="00AE6A59">
        <w:rPr>
          <w:rFonts w:ascii="Verdana" w:hAnsi="Verdana" w:cs="Tahoma"/>
          <w:b/>
          <w:color w:val="auto"/>
          <w:sz w:val="22"/>
          <w:szCs w:val="22"/>
        </w:rPr>
        <w:t xml:space="preserve">NAGRODY I WYRÓŻNIENIA </w:t>
      </w:r>
    </w:p>
    <w:p w14:paraId="3384139F" w14:textId="77777777" w:rsidR="0026280C" w:rsidRPr="00AE6A5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200E6630" w14:textId="77777777" w:rsidR="0026280C" w:rsidRPr="00AE6A5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6372F010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4B709198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388E50C2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46BCE277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5748CDB7" w14:textId="77777777" w:rsidR="0026280C" w:rsidRPr="00AE6A5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AE6A59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1F08C132" w14:textId="77777777" w:rsidR="001C2C51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2DE85B3B" w14:textId="77777777" w:rsidR="001C2C51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4600A586" w14:textId="77777777" w:rsidR="001C2C51" w:rsidRPr="00D85325" w:rsidRDefault="001C2C51" w:rsidP="001C2C51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21DADD46" w14:textId="77777777" w:rsidR="00625000" w:rsidRPr="00AE6A59" w:rsidRDefault="00625000">
      <w:pPr>
        <w:spacing w:line="360" w:lineRule="auto"/>
        <w:rPr>
          <w:ins w:id="0" w:author="Unknown"/>
          <w:del w:id="1" w:author="Unknown"/>
          <w:caps/>
          <w:strike/>
          <w:dstrike/>
          <w:noProof/>
          <w:snapToGrid w:val="0"/>
          <w:color w:val="auto"/>
        </w:rPr>
      </w:pPr>
    </w:p>
    <w:sectPr w:rsidR="00625000" w:rsidRPr="00AE6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838F" w14:textId="77777777" w:rsidR="00D5182A" w:rsidRDefault="00D5182A">
      <w:r>
        <w:separator/>
      </w:r>
    </w:p>
  </w:endnote>
  <w:endnote w:type="continuationSeparator" w:id="0">
    <w:p w14:paraId="5796375D" w14:textId="77777777" w:rsidR="00D5182A" w:rsidRDefault="00D5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F9BC" w14:textId="77777777" w:rsidR="0054609E" w:rsidRDefault="00546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DE3" w14:textId="4C0EA507" w:rsidR="00625000" w:rsidRDefault="00625000">
    <w:pPr>
      <w:pStyle w:val="NagwekPracodawca"/>
    </w:pPr>
  </w:p>
  <w:p w14:paraId="6EA93F5D" w14:textId="77777777" w:rsidR="00625000" w:rsidRDefault="00625000">
    <w:pPr>
      <w:pStyle w:val="NagwekPracodawca"/>
    </w:pPr>
  </w:p>
  <w:p w14:paraId="6DF0D1F0" w14:textId="77777777" w:rsidR="00625000" w:rsidRDefault="00625000">
    <w:pPr>
      <w:pStyle w:val="NagwekPracodawca"/>
    </w:pPr>
  </w:p>
  <w:p w14:paraId="4AB2C778" w14:textId="77777777" w:rsidR="00625000" w:rsidRDefault="00625000">
    <w:pPr>
      <w:pStyle w:val="NagwekPracodawca"/>
    </w:pPr>
  </w:p>
  <w:p w14:paraId="479B13FF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3F57" w14:textId="77777777" w:rsidR="0054609E" w:rsidRDefault="00546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B5ED" w14:textId="77777777" w:rsidR="00D5182A" w:rsidRDefault="00D5182A">
      <w:r>
        <w:separator/>
      </w:r>
    </w:p>
  </w:footnote>
  <w:footnote w:type="continuationSeparator" w:id="0">
    <w:p w14:paraId="065AE3A1" w14:textId="77777777" w:rsidR="00D5182A" w:rsidRDefault="00D5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F7CF" w14:textId="77777777" w:rsidR="0054609E" w:rsidRDefault="00546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B8F7" w14:textId="1C91B903" w:rsidR="0054609E" w:rsidRDefault="0054609E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1D736442" wp14:editId="3E187A0A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47DF1" w14:textId="77777777" w:rsidR="0054609E" w:rsidRDefault="0054609E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23890324" w14:textId="77777777" w:rsidR="0054609E" w:rsidRDefault="0054609E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FA46CCA" w14:textId="4A90794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61EE7991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14BA9701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CCD" w14:textId="77777777" w:rsidR="0054609E" w:rsidRDefault="00546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321866"/>
    <w:multiLevelType w:val="hybridMultilevel"/>
    <w:tmpl w:val="E5209DD6"/>
    <w:lvl w:ilvl="0" w:tplc="CC7C2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233959">
    <w:abstractNumId w:val="0"/>
  </w:num>
  <w:num w:numId="2" w16cid:durableId="211821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147392"/>
    <w:rsid w:val="001C2C51"/>
    <w:rsid w:val="001E52ED"/>
    <w:rsid w:val="001F367F"/>
    <w:rsid w:val="002216CF"/>
    <w:rsid w:val="0026280C"/>
    <w:rsid w:val="003C301A"/>
    <w:rsid w:val="003E3FE4"/>
    <w:rsid w:val="00483933"/>
    <w:rsid w:val="0054609E"/>
    <w:rsid w:val="005C48C5"/>
    <w:rsid w:val="00625000"/>
    <w:rsid w:val="00642FAA"/>
    <w:rsid w:val="00995CB3"/>
    <w:rsid w:val="00AA767C"/>
    <w:rsid w:val="00AB79AB"/>
    <w:rsid w:val="00AE6A59"/>
    <w:rsid w:val="00B01455"/>
    <w:rsid w:val="00B050BE"/>
    <w:rsid w:val="00B452CF"/>
    <w:rsid w:val="00BA4509"/>
    <w:rsid w:val="00C50FB8"/>
    <w:rsid w:val="00CE0301"/>
    <w:rsid w:val="00D5182A"/>
    <w:rsid w:val="00D53F87"/>
    <w:rsid w:val="00D5576F"/>
    <w:rsid w:val="00D85515"/>
    <w:rsid w:val="00E42F4A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CEA5C6"/>
  <w15:chartTrackingRefBased/>
  <w15:docId w15:val="{DB57841A-AC50-7849-AE03-2DBE9A9B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3</cp:revision>
  <cp:lastPrinted>2013-06-26T08:32:00Z</cp:lastPrinted>
  <dcterms:created xsi:type="dcterms:W3CDTF">2022-07-13T09:44:00Z</dcterms:created>
  <dcterms:modified xsi:type="dcterms:W3CDTF">2022-07-13T09:45:00Z</dcterms:modified>
</cp:coreProperties>
</file>