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1BF4BC" w14:textId="77777777" w:rsidR="0026280C" w:rsidRPr="001B0609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1B0609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78883B3" w14:textId="77777777" w:rsidR="0026280C" w:rsidRPr="001B0609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3B3134BB" w14:textId="77777777" w:rsidR="0026280C" w:rsidRPr="001B060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1B0609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1B0609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01B0B292" w14:textId="083CF8B8" w:rsidR="009B7BD4" w:rsidRDefault="009B7BD4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Data wypełnienia ankiety:</w:t>
      </w:r>
    </w:p>
    <w:p w14:paraId="69C0C771" w14:textId="261E5149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1B0609">
        <w:rPr>
          <w:rFonts w:ascii="Verdana" w:hAnsi="Verdana" w:cs="Tahoma"/>
          <w:color w:val="auto"/>
          <w:sz w:val="22"/>
          <w:szCs w:val="22"/>
        </w:rPr>
        <w:t>Pełna nazwa firmy</w:t>
      </w:r>
      <w:r w:rsidR="009B7BD4">
        <w:rPr>
          <w:rFonts w:ascii="Verdana" w:hAnsi="Verdana" w:cs="Tahoma"/>
          <w:color w:val="auto"/>
          <w:sz w:val="22"/>
          <w:szCs w:val="22"/>
        </w:rPr>
        <w:t>:</w:t>
      </w:r>
    </w:p>
    <w:p w14:paraId="38EBB5FA" w14:textId="34A12C48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1B0609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9B7BD4">
        <w:rPr>
          <w:rFonts w:ascii="Verdana" w:hAnsi="Verdana" w:cs="Tahoma"/>
          <w:color w:val="auto"/>
          <w:sz w:val="22"/>
          <w:szCs w:val="22"/>
        </w:rPr>
        <w:t>:</w:t>
      </w:r>
    </w:p>
    <w:p w14:paraId="45B11867" w14:textId="1902CB50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1B0609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1B0609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9B7BD4">
        <w:rPr>
          <w:rFonts w:ascii="Verdana" w:hAnsi="Verdana" w:cs="Tahoma"/>
          <w:color w:val="auto"/>
          <w:sz w:val="22"/>
          <w:szCs w:val="22"/>
        </w:rPr>
        <w:t>wypełnienia ankiety:</w:t>
      </w:r>
    </w:p>
    <w:p w14:paraId="3602066E" w14:textId="77777777" w:rsidR="0026280C" w:rsidRPr="001B060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6BD69BB" w14:textId="77777777" w:rsidR="0026280C" w:rsidRPr="001B060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B8DCE27" w14:textId="77777777" w:rsidR="0026280C" w:rsidRPr="001B060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1B0609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1326DE" w:rsidRPr="001B0609">
        <w:rPr>
          <w:rFonts w:ascii="Verdana" w:hAnsi="Verdana" w:cs="Tahoma"/>
          <w:b/>
          <w:color w:val="auto"/>
          <w:sz w:val="22"/>
          <w:szCs w:val="22"/>
        </w:rPr>
        <w:t>MOTYWACYJNYCH</w:t>
      </w:r>
    </w:p>
    <w:p w14:paraId="338DD37C" w14:textId="77777777" w:rsidR="009B7BD4" w:rsidRDefault="0026280C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9B7BD4">
        <w:rPr>
          <w:rFonts w:ascii="Verdana" w:hAnsi="Verdana" w:cs="Tahoma"/>
          <w:color w:val="auto"/>
          <w:sz w:val="22"/>
          <w:szCs w:val="22"/>
        </w:rPr>
        <w:t xml:space="preserve">Do jakich programów </w:t>
      </w:r>
      <w:r w:rsidR="0060605C" w:rsidRPr="009B7BD4">
        <w:rPr>
          <w:rFonts w:ascii="Verdana" w:hAnsi="Verdana" w:cs="Tahoma"/>
          <w:color w:val="auto"/>
          <w:sz w:val="22"/>
          <w:szCs w:val="22"/>
        </w:rPr>
        <w:t>motywacyjnych</w:t>
      </w:r>
      <w:r w:rsidR="003B2D7A" w:rsidRPr="009B7BD4">
        <w:rPr>
          <w:rFonts w:ascii="Verdana" w:hAnsi="Verdana" w:cs="Tahoma"/>
          <w:color w:val="auto"/>
          <w:sz w:val="22"/>
          <w:szCs w:val="22"/>
        </w:rPr>
        <w:t xml:space="preserve"> mają obecnie dostęp pracownicy</w:t>
      </w:r>
      <w:r w:rsidR="000C3A37" w:rsidRPr="009B7BD4">
        <w:rPr>
          <w:rFonts w:ascii="Verdana" w:hAnsi="Verdana" w:cs="Tahoma"/>
          <w:color w:val="auto"/>
          <w:sz w:val="22"/>
          <w:szCs w:val="22"/>
        </w:rPr>
        <w:t xml:space="preserve"> Państwa firmy</w:t>
      </w:r>
      <w:r w:rsidR="003B2D7A" w:rsidRPr="009B7BD4">
        <w:rPr>
          <w:rFonts w:ascii="Verdana" w:hAnsi="Verdana" w:cs="Tahoma"/>
          <w:color w:val="auto"/>
          <w:sz w:val="22"/>
          <w:szCs w:val="22"/>
        </w:rPr>
        <w:t>?</w:t>
      </w:r>
      <w:r w:rsidRPr="009B7BD4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3C5ED1DF" w14:textId="77777777" w:rsidR="009B7BD4" w:rsidRDefault="003B2D7A" w:rsidP="0060605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9B7BD4">
        <w:rPr>
          <w:rFonts w:ascii="Verdana" w:hAnsi="Verdana" w:cs="Tahoma"/>
          <w:color w:val="auto"/>
          <w:sz w:val="22"/>
          <w:szCs w:val="22"/>
        </w:rPr>
        <w:t xml:space="preserve">Do kogo są </w:t>
      </w:r>
      <w:r w:rsidR="000C3A37" w:rsidRPr="009B7BD4">
        <w:rPr>
          <w:rFonts w:ascii="Verdana" w:hAnsi="Verdana" w:cs="Tahoma"/>
          <w:color w:val="auto"/>
          <w:sz w:val="22"/>
          <w:szCs w:val="22"/>
        </w:rPr>
        <w:t xml:space="preserve">w szczególności </w:t>
      </w:r>
      <w:r w:rsidRPr="009B7BD4">
        <w:rPr>
          <w:rFonts w:ascii="Verdana" w:hAnsi="Verdana" w:cs="Tahoma"/>
          <w:color w:val="auto"/>
          <w:sz w:val="22"/>
          <w:szCs w:val="22"/>
        </w:rPr>
        <w:t xml:space="preserve">adresowane? </w:t>
      </w:r>
    </w:p>
    <w:p w14:paraId="32CB6EE5" w14:textId="77777777" w:rsidR="009B7BD4" w:rsidRDefault="0060605C" w:rsidP="0060605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9B7BD4">
        <w:rPr>
          <w:rFonts w:ascii="Verdana" w:hAnsi="Verdana" w:cs="Tahoma"/>
          <w:color w:val="auto"/>
          <w:sz w:val="22"/>
          <w:szCs w:val="22"/>
        </w:rPr>
        <w:t>W jakim zakresie firma pokrywa ich koszt?</w:t>
      </w:r>
    </w:p>
    <w:p w14:paraId="612AB90A" w14:textId="77777777" w:rsidR="009B7BD4" w:rsidRDefault="0060605C" w:rsidP="00B24046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9B7BD4">
        <w:rPr>
          <w:rFonts w:ascii="Verdana" w:hAnsi="Verdana" w:cs="Tahoma"/>
          <w:color w:val="auto"/>
          <w:sz w:val="22"/>
          <w:szCs w:val="22"/>
        </w:rPr>
        <w:t>Jakie zobowiązania wobec firmy zaciąga pracownik, który bierze udział w kursie/szkoleniu (np. obowiązek zwrotu kosztów w przypadku odejścia z pracy)?</w:t>
      </w:r>
    </w:p>
    <w:p w14:paraId="254850C6" w14:textId="0678BE57" w:rsidR="00B24046" w:rsidRPr="009B7BD4" w:rsidRDefault="00B24046" w:rsidP="00B24046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9B7BD4">
        <w:rPr>
          <w:rFonts w:ascii="Verdana" w:hAnsi="Verdana" w:cs="Tahoma"/>
          <w:color w:val="auto"/>
          <w:sz w:val="22"/>
          <w:szCs w:val="22"/>
        </w:rPr>
        <w:t>Jak programy motywacyjne wpływają na efektywność pracy, uczestniczących w nich pracowników?</w:t>
      </w:r>
    </w:p>
    <w:p w14:paraId="79654A4C" w14:textId="77777777" w:rsidR="00B24046" w:rsidRPr="001B0609" w:rsidRDefault="00B24046" w:rsidP="0060605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3DE0498F" w14:textId="77777777" w:rsidR="00D107A4" w:rsidRPr="001B0609" w:rsidRDefault="00D107A4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1B0609">
        <w:rPr>
          <w:rFonts w:ascii="Verdana" w:hAnsi="Verdana" w:cs="Tahoma"/>
          <w:b/>
          <w:color w:val="auto"/>
          <w:sz w:val="22"/>
          <w:szCs w:val="22"/>
        </w:rPr>
        <w:t xml:space="preserve">III. </w:t>
      </w:r>
      <w:r w:rsidR="00377A2E" w:rsidRPr="001B0609">
        <w:rPr>
          <w:rFonts w:ascii="Verdana" w:hAnsi="Verdana" w:cs="Tahoma"/>
          <w:b/>
          <w:color w:val="auto"/>
          <w:sz w:val="22"/>
          <w:szCs w:val="22"/>
        </w:rPr>
        <w:t xml:space="preserve">NAGRODY I WYRÓŻNIENIA </w:t>
      </w:r>
    </w:p>
    <w:p w14:paraId="6072C7D7" w14:textId="77777777" w:rsidR="007A23A3" w:rsidRPr="001B0609" w:rsidRDefault="007A23A3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2E697B97" w14:textId="77777777" w:rsidR="0026280C" w:rsidRPr="001B0609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1B0609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46F6A430" w14:textId="77777777" w:rsidR="0026280C" w:rsidRPr="001B0609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F059DC6" w14:textId="77777777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1582BB0E" w14:textId="77777777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534EC0F5" w14:textId="77777777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0F4D4BAD" w14:textId="77777777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35CE911" w14:textId="77777777" w:rsidR="0026280C" w:rsidRPr="001B0609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1B0609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3E65F403" w14:textId="77777777" w:rsidR="00725159" w:rsidRDefault="00725159" w:rsidP="00725159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684EF1D3" w14:textId="77777777" w:rsidR="00725159" w:rsidRDefault="00725159" w:rsidP="00725159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37A02A95" w14:textId="77777777" w:rsidR="00725159" w:rsidRPr="00D85325" w:rsidRDefault="00725159" w:rsidP="00725159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168E646F" w14:textId="77777777" w:rsidR="00625000" w:rsidRPr="001B0609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1B0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F051" w14:textId="77777777" w:rsidR="0057351D" w:rsidRDefault="0057351D">
      <w:r>
        <w:separator/>
      </w:r>
    </w:p>
  </w:endnote>
  <w:endnote w:type="continuationSeparator" w:id="0">
    <w:p w14:paraId="637E4377" w14:textId="77777777" w:rsidR="0057351D" w:rsidRDefault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A8D" w14:textId="77777777" w:rsidR="009B7BD4" w:rsidRDefault="009B7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A2C0" w14:textId="77777777" w:rsidR="00625000" w:rsidRDefault="00625000">
    <w:pPr>
      <w:pStyle w:val="NagwekPracodawca"/>
    </w:pPr>
  </w:p>
  <w:p w14:paraId="42D67851" w14:textId="5B704E60" w:rsidR="00625000" w:rsidRDefault="00625000">
    <w:pPr>
      <w:pStyle w:val="NagwekPracodawca"/>
    </w:pPr>
  </w:p>
  <w:p w14:paraId="38D289BA" w14:textId="77777777" w:rsidR="00625000" w:rsidRDefault="00625000">
    <w:pPr>
      <w:pStyle w:val="NagwekPracodawca"/>
    </w:pPr>
  </w:p>
  <w:p w14:paraId="7FFA774A" w14:textId="77777777" w:rsidR="00625000" w:rsidRDefault="00625000">
    <w:pPr>
      <w:pStyle w:val="NagwekPracodawca"/>
    </w:pPr>
  </w:p>
  <w:p w14:paraId="46BF401A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9276" w14:textId="77777777" w:rsidR="009B7BD4" w:rsidRDefault="009B7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9DEB" w14:textId="77777777" w:rsidR="0057351D" w:rsidRDefault="0057351D">
      <w:r>
        <w:separator/>
      </w:r>
    </w:p>
  </w:footnote>
  <w:footnote w:type="continuationSeparator" w:id="0">
    <w:p w14:paraId="66EE85D2" w14:textId="77777777" w:rsidR="0057351D" w:rsidRDefault="0057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CC03" w14:textId="77777777" w:rsidR="009B7BD4" w:rsidRDefault="009B7B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44F6" w14:textId="15685B30" w:rsidR="009B7BD4" w:rsidRDefault="009B7BD4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5F7EF988" wp14:editId="66CCD766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9B9B9" w14:textId="77777777" w:rsidR="009B7BD4" w:rsidRDefault="009B7BD4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2E9B1654" w14:textId="77777777" w:rsidR="009B7BD4" w:rsidRDefault="009B7BD4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383D0A49" w14:textId="77777777" w:rsidR="009B7BD4" w:rsidRDefault="009B7BD4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490DE571" w14:textId="0EB45C13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527FE29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5A4E4A21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461" w14:textId="77777777" w:rsidR="009B7BD4" w:rsidRDefault="009B7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46565"/>
    <w:multiLevelType w:val="hybridMultilevel"/>
    <w:tmpl w:val="D988D648"/>
    <w:lvl w:ilvl="0" w:tplc="A6963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4711">
    <w:abstractNumId w:val="0"/>
  </w:num>
  <w:num w:numId="2" w16cid:durableId="28320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26B8D"/>
    <w:rsid w:val="000C1F2B"/>
    <w:rsid w:val="000C3A37"/>
    <w:rsid w:val="000F3630"/>
    <w:rsid w:val="001326DE"/>
    <w:rsid w:val="00182509"/>
    <w:rsid w:val="001B0609"/>
    <w:rsid w:val="0026280C"/>
    <w:rsid w:val="002F3688"/>
    <w:rsid w:val="003511E7"/>
    <w:rsid w:val="00377A2E"/>
    <w:rsid w:val="003B2D7A"/>
    <w:rsid w:val="0057351D"/>
    <w:rsid w:val="0060605C"/>
    <w:rsid w:val="00625000"/>
    <w:rsid w:val="00683703"/>
    <w:rsid w:val="00725159"/>
    <w:rsid w:val="007A23A3"/>
    <w:rsid w:val="007B222E"/>
    <w:rsid w:val="008E14B7"/>
    <w:rsid w:val="00910194"/>
    <w:rsid w:val="009509FD"/>
    <w:rsid w:val="009B7BD4"/>
    <w:rsid w:val="00AD2FF3"/>
    <w:rsid w:val="00B01455"/>
    <w:rsid w:val="00B24046"/>
    <w:rsid w:val="00C10EBF"/>
    <w:rsid w:val="00C50FB8"/>
    <w:rsid w:val="00D107A4"/>
    <w:rsid w:val="00DE2C48"/>
    <w:rsid w:val="00E516DC"/>
    <w:rsid w:val="00E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F08EE9"/>
  <w15:chartTrackingRefBased/>
  <w15:docId w15:val="{3001A3F3-8764-D64B-B8EF-970C1C1F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2022-07-13T09:25:00Z</dcterms:created>
  <dcterms:modified xsi:type="dcterms:W3CDTF">2022-07-13T09:25:00Z</dcterms:modified>
</cp:coreProperties>
</file>