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A32230" w14:textId="77777777" w:rsidR="0026280C" w:rsidRPr="0050690D" w:rsidRDefault="0026280C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  <w:r w:rsidRPr="0050690D">
        <w:rPr>
          <w:rFonts w:ascii="Verdana" w:hAnsi="Verdana" w:cs="Tahoma"/>
          <w:b/>
          <w:color w:val="auto"/>
          <w:sz w:val="28"/>
          <w:szCs w:val="28"/>
        </w:rPr>
        <w:t>ANKIETA</w:t>
      </w:r>
    </w:p>
    <w:p w14:paraId="1F63667A" w14:textId="77777777" w:rsidR="0026280C" w:rsidRPr="0050690D" w:rsidRDefault="0026280C" w:rsidP="0026280C">
      <w:pPr>
        <w:jc w:val="center"/>
        <w:rPr>
          <w:rFonts w:ascii="Verdana" w:hAnsi="Verdana" w:cs="Tahoma"/>
          <w:b/>
          <w:color w:val="auto"/>
        </w:rPr>
      </w:pPr>
    </w:p>
    <w:p w14:paraId="435F2465" w14:textId="77777777" w:rsidR="0026280C" w:rsidRPr="0050690D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50690D">
        <w:rPr>
          <w:rFonts w:ascii="Verdana" w:hAnsi="Verdana" w:cs="Tahoma"/>
          <w:b/>
          <w:color w:val="auto"/>
          <w:sz w:val="22"/>
          <w:szCs w:val="22"/>
        </w:rPr>
        <w:t>I. INFORMACJE O FIRMIE I ZATRUDNIENIU</w:t>
      </w:r>
      <w:r w:rsidRPr="0050690D">
        <w:rPr>
          <w:rFonts w:ascii="Verdana" w:hAnsi="Verdana" w:cs="Tahoma"/>
          <w:b/>
          <w:color w:val="auto"/>
          <w:sz w:val="22"/>
          <w:szCs w:val="22"/>
        </w:rPr>
        <w:tab/>
      </w:r>
    </w:p>
    <w:p w14:paraId="12B99C58" w14:textId="701F4AD5" w:rsidR="0047249C" w:rsidRDefault="0047249C" w:rsidP="0026280C">
      <w:pPr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Data wypełnienia ankiety:</w:t>
      </w:r>
    </w:p>
    <w:p w14:paraId="34041ADF" w14:textId="1F4B19D6" w:rsidR="0026280C" w:rsidRPr="0050690D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50690D">
        <w:rPr>
          <w:rFonts w:ascii="Verdana" w:hAnsi="Verdana" w:cs="Tahoma"/>
          <w:color w:val="auto"/>
          <w:sz w:val="22"/>
          <w:szCs w:val="22"/>
        </w:rPr>
        <w:t>Pełna nazwa firmy</w:t>
      </w:r>
      <w:r w:rsidR="0047249C">
        <w:rPr>
          <w:rFonts w:ascii="Verdana" w:hAnsi="Verdana" w:cs="Tahoma"/>
          <w:color w:val="auto"/>
          <w:sz w:val="22"/>
          <w:szCs w:val="22"/>
        </w:rPr>
        <w:t>:</w:t>
      </w:r>
    </w:p>
    <w:p w14:paraId="1CA70492" w14:textId="6BA7CC07" w:rsidR="0026280C" w:rsidRPr="0050690D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50690D">
        <w:rPr>
          <w:rFonts w:ascii="Verdana" w:hAnsi="Verdana" w:cs="Tahoma"/>
          <w:color w:val="auto"/>
          <w:sz w:val="22"/>
          <w:szCs w:val="22"/>
        </w:rPr>
        <w:t>Data rozpoczęcia działalności w Polsce</w:t>
      </w:r>
      <w:r w:rsidR="0047249C">
        <w:rPr>
          <w:rFonts w:ascii="Verdana" w:hAnsi="Verdana" w:cs="Tahoma"/>
          <w:color w:val="auto"/>
          <w:sz w:val="22"/>
          <w:szCs w:val="22"/>
        </w:rPr>
        <w:t>:</w:t>
      </w:r>
    </w:p>
    <w:p w14:paraId="4E670A3D" w14:textId="60056995" w:rsidR="0026280C" w:rsidRPr="0050690D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50690D">
        <w:rPr>
          <w:rFonts w:ascii="Verdana" w:hAnsi="Verdana" w:cs="Tahoma"/>
          <w:color w:val="auto"/>
          <w:sz w:val="22"/>
          <w:szCs w:val="22"/>
        </w:rPr>
        <w:t>Całkowita liczba zatrudnionych wg stanu n</w:t>
      </w:r>
      <w:r w:rsidR="00B01455" w:rsidRPr="0050690D">
        <w:rPr>
          <w:rFonts w:ascii="Verdana" w:hAnsi="Verdana" w:cs="Tahoma"/>
          <w:color w:val="auto"/>
          <w:sz w:val="22"/>
          <w:szCs w:val="22"/>
        </w:rPr>
        <w:t xml:space="preserve">a dzień </w:t>
      </w:r>
      <w:r w:rsidR="0047249C">
        <w:rPr>
          <w:rFonts w:ascii="Verdana" w:hAnsi="Verdana" w:cs="Tahoma"/>
          <w:color w:val="auto"/>
          <w:sz w:val="22"/>
          <w:szCs w:val="22"/>
        </w:rPr>
        <w:t>wypełnienia ankiety:</w:t>
      </w:r>
      <w:r w:rsidRPr="0050690D">
        <w:rPr>
          <w:rFonts w:ascii="Verdana" w:hAnsi="Verdana" w:cs="Tahoma"/>
          <w:color w:val="auto"/>
          <w:sz w:val="22"/>
          <w:szCs w:val="22"/>
        </w:rPr>
        <w:t xml:space="preserve"> </w:t>
      </w:r>
    </w:p>
    <w:p w14:paraId="62009EA6" w14:textId="77777777" w:rsidR="0026280C" w:rsidRPr="0050690D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4CD33400" w14:textId="77777777" w:rsidR="0026280C" w:rsidRPr="0050690D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5D7EBAD7" w14:textId="77777777" w:rsidR="0026280C" w:rsidRPr="0050690D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50690D">
        <w:rPr>
          <w:rFonts w:ascii="Verdana" w:hAnsi="Verdana" w:cs="Tahoma"/>
          <w:b/>
          <w:color w:val="auto"/>
          <w:sz w:val="22"/>
          <w:szCs w:val="22"/>
        </w:rPr>
        <w:t xml:space="preserve">II. INFORMACJE O PROGRAMACH </w:t>
      </w:r>
      <w:r w:rsidR="003B2D7A" w:rsidRPr="0050690D">
        <w:rPr>
          <w:rFonts w:ascii="Verdana" w:hAnsi="Verdana" w:cs="Tahoma"/>
          <w:b/>
          <w:color w:val="auto"/>
          <w:sz w:val="22"/>
          <w:szCs w:val="22"/>
        </w:rPr>
        <w:t>STAŻOWYCH</w:t>
      </w:r>
    </w:p>
    <w:p w14:paraId="7F4A0DB2" w14:textId="77777777" w:rsidR="0047249C" w:rsidRDefault="0026280C" w:rsidP="0026280C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47249C">
        <w:rPr>
          <w:rFonts w:ascii="Verdana" w:hAnsi="Verdana" w:cs="Tahoma"/>
          <w:color w:val="auto"/>
          <w:sz w:val="22"/>
          <w:szCs w:val="22"/>
        </w:rPr>
        <w:t xml:space="preserve">Do jakich programów </w:t>
      </w:r>
      <w:r w:rsidR="003B2D7A" w:rsidRPr="0047249C">
        <w:rPr>
          <w:rFonts w:ascii="Verdana" w:hAnsi="Verdana" w:cs="Tahoma"/>
          <w:color w:val="auto"/>
          <w:sz w:val="22"/>
          <w:szCs w:val="22"/>
        </w:rPr>
        <w:t>stażowych mają obecnie dostęp</w:t>
      </w:r>
      <w:r w:rsidR="00042000" w:rsidRPr="0047249C">
        <w:rPr>
          <w:rFonts w:ascii="Verdana" w:hAnsi="Verdana" w:cs="Tahoma"/>
          <w:color w:val="auto"/>
          <w:sz w:val="22"/>
          <w:szCs w:val="22"/>
        </w:rPr>
        <w:t xml:space="preserve"> pracownicy lub</w:t>
      </w:r>
      <w:r w:rsidR="003B2D7A" w:rsidRPr="0047249C">
        <w:rPr>
          <w:rFonts w:ascii="Verdana" w:hAnsi="Verdana" w:cs="Tahoma"/>
          <w:color w:val="auto"/>
          <w:sz w:val="22"/>
          <w:szCs w:val="22"/>
        </w:rPr>
        <w:t xml:space="preserve"> potencjalni pracownicy</w:t>
      </w:r>
      <w:r w:rsidR="00042000" w:rsidRPr="0047249C">
        <w:rPr>
          <w:rFonts w:ascii="Verdana" w:hAnsi="Verdana" w:cs="Tahoma"/>
          <w:color w:val="auto"/>
          <w:sz w:val="22"/>
          <w:szCs w:val="22"/>
        </w:rPr>
        <w:t xml:space="preserve"> Państwa firmy</w:t>
      </w:r>
      <w:r w:rsidR="003B2D7A" w:rsidRPr="0047249C">
        <w:rPr>
          <w:rFonts w:ascii="Verdana" w:hAnsi="Verdana" w:cs="Tahoma"/>
          <w:color w:val="auto"/>
          <w:sz w:val="22"/>
          <w:szCs w:val="22"/>
        </w:rPr>
        <w:t>?</w:t>
      </w:r>
      <w:r w:rsidRPr="0047249C">
        <w:rPr>
          <w:rFonts w:ascii="Verdana" w:hAnsi="Verdana" w:cs="Tahoma"/>
          <w:color w:val="auto"/>
          <w:sz w:val="22"/>
          <w:szCs w:val="22"/>
        </w:rPr>
        <w:t xml:space="preserve"> </w:t>
      </w:r>
    </w:p>
    <w:p w14:paraId="51063BBB" w14:textId="77777777" w:rsidR="0047249C" w:rsidRDefault="003B2D7A" w:rsidP="0026280C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47249C">
        <w:rPr>
          <w:rFonts w:ascii="Verdana" w:hAnsi="Verdana" w:cs="Tahoma"/>
          <w:color w:val="auto"/>
          <w:sz w:val="22"/>
          <w:szCs w:val="22"/>
        </w:rPr>
        <w:t>Do kogo są</w:t>
      </w:r>
      <w:r w:rsidR="00042000" w:rsidRPr="0047249C">
        <w:rPr>
          <w:rFonts w:ascii="Verdana" w:hAnsi="Verdana" w:cs="Tahoma"/>
          <w:color w:val="auto"/>
          <w:sz w:val="22"/>
          <w:szCs w:val="22"/>
        </w:rPr>
        <w:t xml:space="preserve"> w szczególności</w:t>
      </w:r>
      <w:r w:rsidRPr="0047249C">
        <w:rPr>
          <w:rFonts w:ascii="Verdana" w:hAnsi="Verdana" w:cs="Tahoma"/>
          <w:color w:val="auto"/>
          <w:sz w:val="22"/>
          <w:szCs w:val="22"/>
        </w:rPr>
        <w:t xml:space="preserve"> adresowane? </w:t>
      </w:r>
    </w:p>
    <w:p w14:paraId="6020BC5A" w14:textId="77777777" w:rsidR="0047249C" w:rsidRDefault="003B2D7A" w:rsidP="0026280C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47249C">
        <w:rPr>
          <w:rFonts w:ascii="Verdana" w:hAnsi="Verdana" w:cs="Tahoma"/>
          <w:color w:val="auto"/>
          <w:sz w:val="22"/>
          <w:szCs w:val="22"/>
        </w:rPr>
        <w:t>Czy są to programy płatne</w:t>
      </w:r>
      <w:r w:rsidR="0026280C" w:rsidRPr="0047249C">
        <w:rPr>
          <w:rFonts w:ascii="Verdana" w:hAnsi="Verdana" w:cs="Tahoma"/>
          <w:color w:val="auto"/>
          <w:sz w:val="22"/>
          <w:szCs w:val="22"/>
        </w:rPr>
        <w:t>?</w:t>
      </w:r>
    </w:p>
    <w:p w14:paraId="10191C8C" w14:textId="26107337" w:rsidR="0026280C" w:rsidRPr="0047249C" w:rsidRDefault="0026280C" w:rsidP="0026280C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47249C">
        <w:rPr>
          <w:rFonts w:ascii="Verdana" w:hAnsi="Verdana" w:cs="Tahoma"/>
          <w:color w:val="auto"/>
          <w:sz w:val="22"/>
          <w:szCs w:val="22"/>
        </w:rPr>
        <w:t>Jaki</w:t>
      </w:r>
      <w:r w:rsidR="003B2D7A" w:rsidRPr="0047249C">
        <w:rPr>
          <w:rFonts w:ascii="Verdana" w:hAnsi="Verdana" w:cs="Tahoma"/>
          <w:color w:val="auto"/>
          <w:sz w:val="22"/>
          <w:szCs w:val="22"/>
        </w:rPr>
        <w:t xml:space="preserve"> procent uczestników stażów otrzymuje potem szansę zatrudnienia w firmie?</w:t>
      </w:r>
    </w:p>
    <w:p w14:paraId="0CE6A90A" w14:textId="77777777" w:rsidR="0026280C" w:rsidRPr="0050690D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07EF9F3B" w14:textId="77777777" w:rsidR="00D107A4" w:rsidRPr="0050690D" w:rsidRDefault="00D107A4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50690D">
        <w:rPr>
          <w:rFonts w:ascii="Verdana" w:hAnsi="Verdana" w:cs="Tahoma"/>
          <w:b/>
          <w:color w:val="auto"/>
          <w:sz w:val="22"/>
          <w:szCs w:val="22"/>
        </w:rPr>
        <w:t xml:space="preserve">III. </w:t>
      </w:r>
      <w:r w:rsidR="00377A2E" w:rsidRPr="0050690D">
        <w:rPr>
          <w:rFonts w:ascii="Verdana" w:hAnsi="Verdana" w:cs="Tahoma"/>
          <w:b/>
          <w:color w:val="auto"/>
          <w:sz w:val="22"/>
          <w:szCs w:val="22"/>
        </w:rPr>
        <w:t xml:space="preserve">NAGRODY I WYRÓŻNIENIA </w:t>
      </w:r>
    </w:p>
    <w:p w14:paraId="0EBC4F90" w14:textId="77777777" w:rsidR="0026280C" w:rsidRPr="0050690D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  <w:r w:rsidRPr="0050690D">
        <w:rPr>
          <w:rFonts w:ascii="Verdana" w:hAnsi="Verdana" w:cs="Tahoma"/>
          <w:color w:val="auto"/>
          <w:sz w:val="22"/>
          <w:szCs w:val="22"/>
        </w:rPr>
        <w:t>Czy firma w ostatnim 10-leciu uzyskała nagrody/wyróżnienia w konkursach i rankingach z zakresu CSR wewnętrznego?</w:t>
      </w:r>
    </w:p>
    <w:p w14:paraId="06DB2B0B" w14:textId="77777777" w:rsidR="0026280C" w:rsidRPr="0050690D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210EF1A8" w14:textId="77777777" w:rsidR="0026280C" w:rsidRPr="0050690D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55597766" w14:textId="77777777" w:rsidR="0026280C" w:rsidRPr="0050690D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644654D3" w14:textId="77777777" w:rsidR="0026280C" w:rsidRPr="0050690D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79311B82" w14:textId="77777777" w:rsidR="0026280C" w:rsidRPr="0050690D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6BF949E7" w14:textId="77777777" w:rsidR="0026280C" w:rsidRPr="0050690D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50690D">
        <w:rPr>
          <w:rFonts w:ascii="Verdana" w:hAnsi="Verdana" w:cs="Tahoma"/>
          <w:color w:val="auto"/>
          <w:sz w:val="22"/>
          <w:szCs w:val="22"/>
        </w:rPr>
        <w:t>ZAŁĄCZNIKI:</w:t>
      </w:r>
    </w:p>
    <w:p w14:paraId="55951089" w14:textId="77777777" w:rsidR="008020EC" w:rsidRDefault="008020EC" w:rsidP="008020EC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52A84E15" w14:textId="77777777" w:rsidR="008020EC" w:rsidRDefault="008020EC" w:rsidP="008020EC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1DC84E34" w14:textId="77777777" w:rsidR="008020EC" w:rsidRPr="00D85325" w:rsidRDefault="008020EC" w:rsidP="008020EC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286CDAD0" w14:textId="77777777" w:rsidR="00625000" w:rsidRPr="0050690D" w:rsidRDefault="00625000">
      <w:pPr>
        <w:spacing w:line="360" w:lineRule="auto"/>
        <w:rPr>
          <w:ins w:id="0" w:author="Unknown"/>
          <w:del w:id="1" w:author="Unknown"/>
          <w:caps/>
          <w:strike/>
          <w:dstrike/>
          <w:noProof/>
          <w:snapToGrid w:val="0"/>
          <w:color w:val="auto"/>
        </w:rPr>
      </w:pPr>
    </w:p>
    <w:sectPr w:rsidR="00625000" w:rsidRPr="00506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4" w:right="1134" w:bottom="3120" w:left="1134" w:header="86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76CC" w14:textId="77777777" w:rsidR="0014010F" w:rsidRDefault="0014010F">
      <w:r>
        <w:separator/>
      </w:r>
    </w:p>
  </w:endnote>
  <w:endnote w:type="continuationSeparator" w:id="0">
    <w:p w14:paraId="60299EA3" w14:textId="77777777" w:rsidR="0014010F" w:rsidRDefault="0014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EE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B867" w14:textId="77777777" w:rsidR="0047249C" w:rsidRDefault="004724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FB8A" w14:textId="77777777" w:rsidR="00625000" w:rsidRDefault="00625000">
    <w:pPr>
      <w:pStyle w:val="NagwekPracodawca"/>
    </w:pPr>
  </w:p>
  <w:p w14:paraId="6CBA97A6" w14:textId="406FDBA3" w:rsidR="00625000" w:rsidRDefault="00625000">
    <w:pPr>
      <w:pStyle w:val="NagwekPracodawca"/>
    </w:pPr>
  </w:p>
  <w:p w14:paraId="4D58B630" w14:textId="77777777" w:rsidR="00625000" w:rsidRDefault="00625000">
    <w:pPr>
      <w:pStyle w:val="NagwekPracodawca"/>
    </w:pPr>
  </w:p>
  <w:p w14:paraId="5F522514" w14:textId="77777777" w:rsidR="00625000" w:rsidRDefault="00625000">
    <w:pPr>
      <w:pStyle w:val="NagwekPracodawca"/>
    </w:pPr>
  </w:p>
  <w:p w14:paraId="6D6561B4" w14:textId="77777777" w:rsidR="00625000" w:rsidRDefault="00625000">
    <w:pPr>
      <w:pStyle w:val="NagwekPracodawc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7BB2" w14:textId="77777777" w:rsidR="0047249C" w:rsidRDefault="00472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91C5" w14:textId="77777777" w:rsidR="0014010F" w:rsidRDefault="0014010F">
      <w:r>
        <w:separator/>
      </w:r>
    </w:p>
  </w:footnote>
  <w:footnote w:type="continuationSeparator" w:id="0">
    <w:p w14:paraId="725E40E4" w14:textId="77777777" w:rsidR="0014010F" w:rsidRDefault="0014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440D" w14:textId="77777777" w:rsidR="0047249C" w:rsidRDefault="004724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F6CA" w14:textId="7D11C967" w:rsidR="0047249C" w:rsidRDefault="0047249C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noProof/>
        <w:color w:val="C0C0C0"/>
        <w:sz w:val="16"/>
        <w:szCs w:val="16"/>
      </w:rPr>
      <w:drawing>
        <wp:inline distT="0" distB="0" distL="0" distR="0" wp14:anchorId="2E68657C" wp14:editId="7E05D2AB">
          <wp:extent cx="2476500" cy="1028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A292C2" w14:textId="77777777" w:rsidR="0047249C" w:rsidRDefault="0047249C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1E236F17" w14:textId="77777777" w:rsidR="0047249C" w:rsidRDefault="0047249C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7D160977" w14:textId="77777777" w:rsidR="0047249C" w:rsidRDefault="0047249C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05DA5606" w14:textId="50699215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Pracodawca Godny Zaufania, wyróżnienie promujące prawidłowe i godne naśladowania wzorce.</w:t>
    </w:r>
  </w:p>
  <w:p w14:paraId="2422D7A8" w14:textId="77777777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www.pracodawcagodnyzaufania.pl</w:t>
    </w:r>
  </w:p>
  <w:p w14:paraId="67B819B3" w14:textId="77777777" w:rsidR="00625000" w:rsidRDefault="00625000">
    <w:pPr>
      <w:pStyle w:val="Liniapoziom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0393" w14:textId="77777777" w:rsidR="0047249C" w:rsidRDefault="00472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FD61E5"/>
    <w:multiLevelType w:val="hybridMultilevel"/>
    <w:tmpl w:val="42820302"/>
    <w:lvl w:ilvl="0" w:tplc="78B2E4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246899">
    <w:abstractNumId w:val="0"/>
  </w:num>
  <w:num w:numId="2" w16cid:durableId="904994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C"/>
    <w:rsid w:val="00042000"/>
    <w:rsid w:val="0014010F"/>
    <w:rsid w:val="0026280C"/>
    <w:rsid w:val="003511E7"/>
    <w:rsid w:val="00377A2E"/>
    <w:rsid w:val="003B2D7A"/>
    <w:rsid w:val="003F021A"/>
    <w:rsid w:val="0047249C"/>
    <w:rsid w:val="0050690D"/>
    <w:rsid w:val="00625000"/>
    <w:rsid w:val="007B128C"/>
    <w:rsid w:val="008020EC"/>
    <w:rsid w:val="008139C1"/>
    <w:rsid w:val="00821DF1"/>
    <w:rsid w:val="0092328A"/>
    <w:rsid w:val="00981EEB"/>
    <w:rsid w:val="00B01455"/>
    <w:rsid w:val="00B15E4D"/>
    <w:rsid w:val="00BF1A63"/>
    <w:rsid w:val="00C50FB8"/>
    <w:rsid w:val="00CE432B"/>
    <w:rsid w:val="00CF0787"/>
    <w:rsid w:val="00D107A4"/>
    <w:rsid w:val="00E5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41A502"/>
  <w15:chartTrackingRefBased/>
  <w15:docId w15:val="{C6D4921F-C6EB-1C43-A0A1-0FD1589A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color w:val="999999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 3" w:hAnsi="Wingdings 3" w:cs="Times New Roman"/>
      <w:color w:val="auto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textAlignment w:val="top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kapitPracodawca">
    <w:name w:val="Akapit Pracodawca"/>
    <w:basedOn w:val="Normalny"/>
  </w:style>
  <w:style w:type="paragraph" w:customStyle="1" w:styleId="NagwekPracodawca">
    <w:name w:val="Nagłówek Pracodawca"/>
    <w:basedOn w:val="Nagwek10"/>
    <w:pPr>
      <w:spacing w:before="0" w:after="0"/>
      <w:ind w:left="-60" w:right="-36"/>
      <w:jc w:val="center"/>
    </w:pPr>
    <w:rPr>
      <w:rFonts w:ascii="Kalinga" w:hAnsi="Kalinga"/>
      <w:sz w:val="21"/>
      <w:szCs w:val="21"/>
    </w:rPr>
  </w:style>
  <w:style w:type="paragraph" w:customStyle="1" w:styleId="Marginalia">
    <w:name w:val="Marginalia"/>
    <w:basedOn w:val="Tekstpodstawowy"/>
    <w:pPr>
      <w:ind w:left="2268"/>
    </w:p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Tekstdymka">
    <w:name w:val="Balloon Text"/>
    <w:basedOn w:val="Normalny"/>
    <w:semiHidden/>
    <w:rsid w:val="0026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Tomasz Brzozowski</dc:creator>
  <cp:keywords/>
  <cp:lastModifiedBy>Justyna Orłowska</cp:lastModifiedBy>
  <cp:revision>2</cp:revision>
  <cp:lastPrinted>2013-06-26T08:32:00Z</cp:lastPrinted>
  <dcterms:created xsi:type="dcterms:W3CDTF">2022-07-13T09:27:00Z</dcterms:created>
  <dcterms:modified xsi:type="dcterms:W3CDTF">2022-07-13T09:27:00Z</dcterms:modified>
</cp:coreProperties>
</file>