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F8C880" w14:textId="77777777" w:rsidR="0026280C" w:rsidRPr="00AE6A59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AE6A59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40309AE9" w14:textId="77777777" w:rsidR="0026280C" w:rsidRPr="00AE6A59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23B3B045" w14:textId="77777777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AE6A59">
        <w:rPr>
          <w:rFonts w:ascii="Verdana" w:hAnsi="Verdana" w:cs="Tahoma"/>
          <w:b/>
          <w:color w:val="auto"/>
          <w:sz w:val="22"/>
          <w:szCs w:val="22"/>
        </w:rPr>
        <w:t>I. INFORMACJE O FIRMIE I ZATRUDNIENIU</w:t>
      </w:r>
      <w:r w:rsidRPr="00AE6A59">
        <w:rPr>
          <w:rFonts w:ascii="Verdana" w:hAnsi="Verdana" w:cs="Tahoma"/>
          <w:b/>
          <w:color w:val="auto"/>
          <w:sz w:val="22"/>
          <w:szCs w:val="22"/>
        </w:rPr>
        <w:tab/>
      </w:r>
    </w:p>
    <w:p w14:paraId="1CCEBB67" w14:textId="56E2B9F3" w:rsidR="00433EC3" w:rsidRDefault="00433EC3" w:rsidP="0026280C">
      <w:pPr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Data wypełnienia ankiety:</w:t>
      </w:r>
    </w:p>
    <w:p w14:paraId="3F7E0675" w14:textId="53048242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Pełna nazwa firmy</w:t>
      </w:r>
      <w:r w:rsidR="00433EC3">
        <w:rPr>
          <w:rFonts w:ascii="Verdana" w:hAnsi="Verdana" w:cs="Tahoma"/>
          <w:color w:val="auto"/>
          <w:sz w:val="22"/>
          <w:szCs w:val="22"/>
        </w:rPr>
        <w:t>:</w:t>
      </w:r>
    </w:p>
    <w:p w14:paraId="5427A7A0" w14:textId="33C79EDB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Data rozpoczęcia działalności w</w:t>
      </w:r>
      <w:r w:rsidR="00433EC3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AE6A59">
        <w:rPr>
          <w:rFonts w:ascii="Verdana" w:hAnsi="Verdana" w:cs="Tahoma"/>
          <w:color w:val="auto"/>
          <w:sz w:val="22"/>
          <w:szCs w:val="22"/>
        </w:rPr>
        <w:t>Polsce</w:t>
      </w:r>
      <w:r w:rsidR="00433EC3">
        <w:rPr>
          <w:rFonts w:ascii="Verdana" w:hAnsi="Verdana" w:cs="Tahoma"/>
          <w:color w:val="auto"/>
          <w:sz w:val="22"/>
          <w:szCs w:val="22"/>
        </w:rPr>
        <w:t>:</w:t>
      </w:r>
    </w:p>
    <w:p w14:paraId="1056888F" w14:textId="37262DF4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AE6A59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433EC3">
        <w:rPr>
          <w:rFonts w:ascii="Verdana" w:hAnsi="Verdana" w:cs="Tahoma"/>
          <w:color w:val="auto"/>
          <w:sz w:val="22"/>
          <w:szCs w:val="22"/>
        </w:rPr>
        <w:t>wypełnienia ankiety:</w:t>
      </w:r>
    </w:p>
    <w:p w14:paraId="62C18AD9" w14:textId="77777777" w:rsidR="0026280C" w:rsidRPr="00AE6A5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35F889D0" w14:textId="77777777" w:rsidR="0026280C" w:rsidRPr="00AE6A5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1ACBC862" w14:textId="4BF673CC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AE6A59">
        <w:rPr>
          <w:rFonts w:ascii="Verdana" w:hAnsi="Verdana" w:cs="Tahoma"/>
          <w:b/>
          <w:color w:val="auto"/>
          <w:sz w:val="22"/>
          <w:szCs w:val="22"/>
        </w:rPr>
        <w:t>II. INFORMACJE O PROGRAMACH</w:t>
      </w:r>
      <w:r w:rsidR="00433EC3">
        <w:rPr>
          <w:rFonts w:ascii="Verdana" w:hAnsi="Verdana" w:cs="Tahoma"/>
          <w:b/>
          <w:color w:val="auto"/>
          <w:sz w:val="22"/>
          <w:szCs w:val="22"/>
        </w:rPr>
        <w:t xml:space="preserve"> ZWIĄZANYCH Z ROZWOJEM I CYFRYZACJĄ</w:t>
      </w:r>
    </w:p>
    <w:p w14:paraId="48821DD0" w14:textId="179A518C" w:rsidR="00433EC3" w:rsidRDefault="0026280C" w:rsidP="005C48C5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433EC3">
        <w:rPr>
          <w:rFonts w:ascii="Verdana" w:hAnsi="Verdana" w:cs="Tahoma"/>
          <w:color w:val="auto"/>
          <w:sz w:val="22"/>
          <w:szCs w:val="22"/>
        </w:rPr>
        <w:t xml:space="preserve">Do jakich programów </w:t>
      </w:r>
      <w:r w:rsidR="00433EC3">
        <w:rPr>
          <w:rFonts w:ascii="Verdana" w:hAnsi="Verdana" w:cs="Tahoma"/>
          <w:color w:val="auto"/>
          <w:sz w:val="22"/>
          <w:szCs w:val="22"/>
        </w:rPr>
        <w:t>związanych z rozwojem i cyfryzacją</w:t>
      </w:r>
      <w:r w:rsidRPr="00433EC3">
        <w:rPr>
          <w:rFonts w:ascii="Verdana" w:hAnsi="Verdana" w:cs="Tahoma"/>
          <w:color w:val="auto"/>
          <w:sz w:val="22"/>
          <w:szCs w:val="22"/>
        </w:rPr>
        <w:t xml:space="preserve"> mają w chwili obecnej dostęp pracownicy</w:t>
      </w:r>
      <w:r w:rsidR="00CE0301" w:rsidRPr="00433EC3">
        <w:rPr>
          <w:rFonts w:ascii="Verdana" w:hAnsi="Verdana" w:cs="Tahoma"/>
          <w:color w:val="auto"/>
          <w:sz w:val="22"/>
          <w:szCs w:val="22"/>
        </w:rPr>
        <w:t xml:space="preserve"> Państwa</w:t>
      </w:r>
      <w:r w:rsidRPr="00433EC3">
        <w:rPr>
          <w:rFonts w:ascii="Verdana" w:hAnsi="Verdana" w:cs="Tahoma"/>
          <w:color w:val="auto"/>
          <w:sz w:val="22"/>
          <w:szCs w:val="22"/>
        </w:rPr>
        <w:t xml:space="preserve"> firmy</w:t>
      </w:r>
      <w:r w:rsidR="00433EC3">
        <w:rPr>
          <w:rFonts w:ascii="Verdana" w:hAnsi="Verdana" w:cs="Tahoma"/>
          <w:color w:val="auto"/>
          <w:sz w:val="22"/>
          <w:szCs w:val="22"/>
        </w:rPr>
        <w:t xml:space="preserve"> lub jakie programy są wdrażane, by realizować rozwój i cyfryzację systemu pracy</w:t>
      </w:r>
      <w:r w:rsidRPr="00433EC3">
        <w:rPr>
          <w:rFonts w:ascii="Verdana" w:hAnsi="Verdana" w:cs="Tahoma"/>
          <w:color w:val="auto"/>
          <w:sz w:val="22"/>
          <w:szCs w:val="22"/>
        </w:rPr>
        <w:t xml:space="preserve">? </w:t>
      </w:r>
    </w:p>
    <w:p w14:paraId="6406C7A5" w14:textId="12CB182E" w:rsidR="00433EC3" w:rsidRDefault="005C48C5" w:rsidP="0026280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433EC3">
        <w:rPr>
          <w:rFonts w:ascii="Verdana" w:hAnsi="Verdana" w:cs="Tahoma"/>
          <w:color w:val="auto"/>
          <w:sz w:val="22"/>
          <w:szCs w:val="22"/>
        </w:rPr>
        <w:t>Czy pracownicy mają zapewnion</w:t>
      </w:r>
      <w:r w:rsidR="00433EC3">
        <w:rPr>
          <w:rFonts w:ascii="Verdana" w:hAnsi="Verdana" w:cs="Tahoma"/>
          <w:color w:val="auto"/>
          <w:sz w:val="22"/>
          <w:szCs w:val="22"/>
        </w:rPr>
        <w:t>e szkolenie z zakresu cyfryzacji?</w:t>
      </w:r>
      <w:r w:rsidRPr="00433EC3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76B77BC1" w14:textId="77777777" w:rsidR="00433EC3" w:rsidRDefault="0026280C" w:rsidP="0026280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433EC3">
        <w:rPr>
          <w:rFonts w:ascii="Verdana" w:hAnsi="Verdana" w:cs="Tahoma"/>
          <w:color w:val="auto"/>
          <w:sz w:val="22"/>
          <w:szCs w:val="22"/>
        </w:rPr>
        <w:t>W jakim zakresie firma pokrywa koszt</w:t>
      </w:r>
      <w:r w:rsidR="00433EC3">
        <w:rPr>
          <w:rFonts w:ascii="Verdana" w:hAnsi="Verdana" w:cs="Tahoma"/>
          <w:color w:val="auto"/>
          <w:sz w:val="22"/>
          <w:szCs w:val="22"/>
        </w:rPr>
        <w:t>y</w:t>
      </w:r>
      <w:r w:rsidR="00D85515" w:rsidRPr="00433EC3">
        <w:rPr>
          <w:rFonts w:ascii="Verdana" w:hAnsi="Verdana" w:cs="Tahoma"/>
          <w:color w:val="auto"/>
          <w:sz w:val="22"/>
          <w:szCs w:val="22"/>
        </w:rPr>
        <w:t xml:space="preserve"> programów </w:t>
      </w:r>
      <w:r w:rsidR="00433EC3">
        <w:rPr>
          <w:rFonts w:ascii="Verdana" w:hAnsi="Verdana" w:cs="Tahoma"/>
          <w:color w:val="auto"/>
          <w:sz w:val="22"/>
          <w:szCs w:val="22"/>
        </w:rPr>
        <w:t xml:space="preserve">z zakresu rozwoju i cyfryzacji dla pracowników? </w:t>
      </w:r>
    </w:p>
    <w:p w14:paraId="3F9BF7B0" w14:textId="2D3580F7" w:rsidR="0026280C" w:rsidRDefault="005C48C5" w:rsidP="0026280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433EC3">
        <w:rPr>
          <w:rFonts w:ascii="Verdana" w:hAnsi="Verdana" w:cs="Tahoma"/>
          <w:color w:val="auto"/>
          <w:sz w:val="22"/>
          <w:szCs w:val="22"/>
        </w:rPr>
        <w:t xml:space="preserve">Informacja o ewentualnych programach </w:t>
      </w:r>
      <w:r w:rsidR="00433EC3">
        <w:rPr>
          <w:rFonts w:ascii="Verdana" w:hAnsi="Verdana" w:cs="Tahoma"/>
          <w:color w:val="auto"/>
          <w:sz w:val="22"/>
          <w:szCs w:val="22"/>
        </w:rPr>
        <w:t>związanych z rozwojem i cyfryzacją skierowaną dla pracowników</w:t>
      </w:r>
      <w:r w:rsidRPr="00433EC3">
        <w:rPr>
          <w:rFonts w:ascii="Verdana" w:hAnsi="Verdana" w:cs="Tahoma"/>
          <w:color w:val="auto"/>
          <w:sz w:val="22"/>
          <w:szCs w:val="22"/>
        </w:rPr>
        <w:t xml:space="preserve"> na zewnątrz firmy</w:t>
      </w:r>
      <w:r w:rsidR="00433EC3">
        <w:rPr>
          <w:rFonts w:ascii="Verdana" w:hAnsi="Verdana" w:cs="Tahoma"/>
          <w:color w:val="auto"/>
          <w:sz w:val="22"/>
          <w:szCs w:val="22"/>
        </w:rPr>
        <w:t xml:space="preserve">. </w:t>
      </w:r>
    </w:p>
    <w:p w14:paraId="48A3648E" w14:textId="77777777" w:rsidR="005C48C5" w:rsidRDefault="005C48C5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3F557294" w14:textId="77777777" w:rsidR="005C48C5" w:rsidRPr="00AE6A59" w:rsidRDefault="005C48C5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4C196D2F" w14:textId="77777777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AE6A59">
        <w:rPr>
          <w:rFonts w:ascii="Verdana" w:hAnsi="Verdana" w:cs="Tahoma"/>
          <w:b/>
          <w:color w:val="auto"/>
          <w:sz w:val="22"/>
          <w:szCs w:val="22"/>
        </w:rPr>
        <w:t xml:space="preserve">III. </w:t>
      </w:r>
      <w:r w:rsidR="00D85515" w:rsidRPr="00AE6A59">
        <w:rPr>
          <w:rFonts w:ascii="Verdana" w:hAnsi="Verdana" w:cs="Tahoma"/>
          <w:b/>
          <w:color w:val="auto"/>
          <w:sz w:val="22"/>
          <w:szCs w:val="22"/>
        </w:rPr>
        <w:t xml:space="preserve">NAGRODY I WYRÓŻNIENIA </w:t>
      </w:r>
    </w:p>
    <w:p w14:paraId="067E809D" w14:textId="77777777" w:rsidR="0026280C" w:rsidRPr="00AE6A5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 wewnętrznego?</w:t>
      </w:r>
    </w:p>
    <w:p w14:paraId="63208A05" w14:textId="77777777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725BC757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45FB5987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56A672DF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4A91C541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55492C33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73317558" w14:textId="77777777" w:rsidR="001C2C51" w:rsidRDefault="001C2C51" w:rsidP="001C2C51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4B6FA27C" w14:textId="77777777" w:rsidR="001C2C51" w:rsidRDefault="001C2C51" w:rsidP="001C2C51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4B95015" w14:textId="77777777" w:rsidR="001C2C51" w:rsidRPr="00D85325" w:rsidRDefault="001C2C51" w:rsidP="001C2C51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2441F1B9" w14:textId="77777777" w:rsidR="00625000" w:rsidRPr="00AE6A59" w:rsidRDefault="00625000">
      <w:pPr>
        <w:spacing w:line="360" w:lineRule="auto"/>
        <w:rPr>
          <w:ins w:id="0" w:author="Unknown"/>
          <w:del w:id="1" w:author="Unknown"/>
          <w:caps/>
          <w:strike/>
          <w:dstrike/>
          <w:noProof/>
          <w:snapToGrid w:val="0"/>
          <w:color w:val="auto"/>
        </w:rPr>
      </w:pPr>
    </w:p>
    <w:sectPr w:rsidR="00625000" w:rsidRPr="00AE6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97B7" w14:textId="77777777" w:rsidR="0061233B" w:rsidRDefault="0061233B">
      <w:r>
        <w:separator/>
      </w:r>
    </w:p>
  </w:endnote>
  <w:endnote w:type="continuationSeparator" w:id="0">
    <w:p w14:paraId="751A862F" w14:textId="77777777" w:rsidR="0061233B" w:rsidRDefault="0061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4069" w14:textId="77777777" w:rsidR="00433EC3" w:rsidRDefault="00433E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835F" w14:textId="015A2B97" w:rsidR="00625000" w:rsidRDefault="00625000">
    <w:pPr>
      <w:pStyle w:val="NagwekPracodawca"/>
    </w:pPr>
  </w:p>
  <w:p w14:paraId="5E49B8E3" w14:textId="77777777" w:rsidR="00625000" w:rsidRDefault="00625000">
    <w:pPr>
      <w:pStyle w:val="NagwekPracodawca"/>
    </w:pPr>
  </w:p>
  <w:p w14:paraId="4D46D373" w14:textId="77777777" w:rsidR="00625000" w:rsidRDefault="00625000">
    <w:pPr>
      <w:pStyle w:val="NagwekPracodawca"/>
    </w:pPr>
  </w:p>
  <w:p w14:paraId="312ACDB4" w14:textId="77777777" w:rsidR="00625000" w:rsidRDefault="00625000">
    <w:pPr>
      <w:pStyle w:val="NagwekPracodawca"/>
    </w:pPr>
  </w:p>
  <w:p w14:paraId="52222D95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C2FF" w14:textId="77777777" w:rsidR="00433EC3" w:rsidRDefault="00433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6AEA" w14:textId="77777777" w:rsidR="0061233B" w:rsidRDefault="0061233B">
      <w:r>
        <w:separator/>
      </w:r>
    </w:p>
  </w:footnote>
  <w:footnote w:type="continuationSeparator" w:id="0">
    <w:p w14:paraId="72B4EEB2" w14:textId="77777777" w:rsidR="0061233B" w:rsidRDefault="0061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D096" w14:textId="77777777" w:rsidR="00433EC3" w:rsidRDefault="00433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C31A" w14:textId="187A9B88" w:rsidR="00433EC3" w:rsidRDefault="00433EC3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32AD6887" wp14:editId="4761788A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1E509" w14:textId="77777777" w:rsidR="00433EC3" w:rsidRDefault="00433EC3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881FD9B" w14:textId="77777777" w:rsidR="00433EC3" w:rsidRDefault="00433EC3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CE74F79" w14:textId="34EC4E3B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00E0C488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49E0345A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CECB" w14:textId="77777777" w:rsidR="00433EC3" w:rsidRDefault="00433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E1195B"/>
    <w:multiLevelType w:val="hybridMultilevel"/>
    <w:tmpl w:val="748CA89C"/>
    <w:lvl w:ilvl="0" w:tplc="244E0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464132">
    <w:abstractNumId w:val="0"/>
  </w:num>
  <w:num w:numId="2" w16cid:durableId="157053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147392"/>
    <w:rsid w:val="001C2C51"/>
    <w:rsid w:val="001E52ED"/>
    <w:rsid w:val="002216CF"/>
    <w:rsid w:val="0026280C"/>
    <w:rsid w:val="003C301A"/>
    <w:rsid w:val="003E3FE4"/>
    <w:rsid w:val="00433EC3"/>
    <w:rsid w:val="00554C44"/>
    <w:rsid w:val="005C48C5"/>
    <w:rsid w:val="0061233B"/>
    <w:rsid w:val="00625000"/>
    <w:rsid w:val="00642FAA"/>
    <w:rsid w:val="00995CB3"/>
    <w:rsid w:val="00AA767C"/>
    <w:rsid w:val="00AB79AB"/>
    <w:rsid w:val="00AE6A59"/>
    <w:rsid w:val="00B01455"/>
    <w:rsid w:val="00B050BE"/>
    <w:rsid w:val="00B452CF"/>
    <w:rsid w:val="00BA4509"/>
    <w:rsid w:val="00C50FB8"/>
    <w:rsid w:val="00CE0301"/>
    <w:rsid w:val="00D53F87"/>
    <w:rsid w:val="00D5576F"/>
    <w:rsid w:val="00D85515"/>
    <w:rsid w:val="00E42F4A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E4D289"/>
  <w15:chartTrackingRefBased/>
  <w15:docId w15:val="{74FE9E7F-EF03-6E40-971C-C6E3985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33EC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3EC3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rsid w:val="00433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Justyna Orłowska</cp:lastModifiedBy>
  <cp:revision>2</cp:revision>
  <cp:lastPrinted>2013-06-26T08:32:00Z</cp:lastPrinted>
  <dcterms:created xsi:type="dcterms:W3CDTF">2022-07-13T09:34:00Z</dcterms:created>
  <dcterms:modified xsi:type="dcterms:W3CDTF">2022-07-13T09:34:00Z</dcterms:modified>
</cp:coreProperties>
</file>