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4541C0" w14:textId="77777777" w:rsidR="0026280C" w:rsidRPr="00F25314" w:rsidRDefault="0026280C" w:rsidP="0026280C">
      <w:pPr>
        <w:jc w:val="center"/>
        <w:rPr>
          <w:rFonts w:ascii="Verdana" w:hAnsi="Verdana" w:cs="Tahoma"/>
          <w:b/>
          <w:color w:val="auto"/>
          <w:sz w:val="28"/>
          <w:szCs w:val="28"/>
        </w:rPr>
      </w:pPr>
      <w:r w:rsidRPr="00F25314">
        <w:rPr>
          <w:rFonts w:ascii="Verdana" w:hAnsi="Verdana" w:cs="Tahoma"/>
          <w:b/>
          <w:color w:val="auto"/>
          <w:sz w:val="28"/>
          <w:szCs w:val="28"/>
        </w:rPr>
        <w:t>ANKIETA</w:t>
      </w:r>
    </w:p>
    <w:p w14:paraId="08F8480F" w14:textId="77777777" w:rsidR="0026280C" w:rsidRPr="00F25314" w:rsidRDefault="0026280C" w:rsidP="0026280C">
      <w:pPr>
        <w:jc w:val="center"/>
        <w:rPr>
          <w:rFonts w:ascii="Verdana" w:hAnsi="Verdana" w:cs="Tahoma"/>
          <w:b/>
          <w:color w:val="auto"/>
        </w:rPr>
      </w:pPr>
    </w:p>
    <w:p w14:paraId="37F10ABE" w14:textId="77777777" w:rsidR="0026280C" w:rsidRPr="00F25314" w:rsidRDefault="0026280C" w:rsidP="0026280C">
      <w:pPr>
        <w:jc w:val="both"/>
        <w:rPr>
          <w:rFonts w:ascii="Verdana" w:hAnsi="Verdana" w:cs="Tahoma"/>
          <w:b/>
          <w:color w:val="auto"/>
          <w:sz w:val="22"/>
          <w:szCs w:val="22"/>
        </w:rPr>
      </w:pPr>
      <w:r w:rsidRPr="00F25314">
        <w:rPr>
          <w:rFonts w:ascii="Verdana" w:hAnsi="Verdana" w:cs="Tahoma"/>
          <w:b/>
          <w:color w:val="auto"/>
          <w:sz w:val="22"/>
          <w:szCs w:val="22"/>
        </w:rPr>
        <w:t>I. INFORMACJE O FIRMIE I ZATRUDNIENIU</w:t>
      </w:r>
      <w:r w:rsidRPr="00F25314">
        <w:rPr>
          <w:rFonts w:ascii="Verdana" w:hAnsi="Verdana" w:cs="Tahoma"/>
          <w:b/>
          <w:color w:val="auto"/>
          <w:sz w:val="22"/>
          <w:szCs w:val="22"/>
        </w:rPr>
        <w:tab/>
      </w:r>
    </w:p>
    <w:p w14:paraId="3724D006" w14:textId="0C2FDC82" w:rsidR="00DE7785" w:rsidRDefault="00DE7785" w:rsidP="0026280C">
      <w:pPr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t>Data wypełnienia ankiety:</w:t>
      </w:r>
    </w:p>
    <w:p w14:paraId="3535E3B4" w14:textId="232B3035" w:rsidR="0026280C" w:rsidRPr="00F25314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  <w:r w:rsidRPr="00F25314">
        <w:rPr>
          <w:rFonts w:ascii="Verdana" w:hAnsi="Verdana" w:cs="Tahoma"/>
          <w:color w:val="auto"/>
          <w:sz w:val="22"/>
          <w:szCs w:val="22"/>
        </w:rPr>
        <w:t>Pełna nazwa firmy</w:t>
      </w:r>
      <w:r w:rsidR="00DE7785">
        <w:rPr>
          <w:rFonts w:ascii="Verdana" w:hAnsi="Verdana" w:cs="Tahoma"/>
          <w:color w:val="auto"/>
          <w:sz w:val="22"/>
          <w:szCs w:val="22"/>
        </w:rPr>
        <w:t>:</w:t>
      </w:r>
    </w:p>
    <w:p w14:paraId="4FDF3E6E" w14:textId="56A01ED2" w:rsidR="0026280C" w:rsidRPr="00F25314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  <w:r w:rsidRPr="00F25314">
        <w:rPr>
          <w:rFonts w:ascii="Verdana" w:hAnsi="Verdana" w:cs="Tahoma"/>
          <w:color w:val="auto"/>
          <w:sz w:val="22"/>
          <w:szCs w:val="22"/>
        </w:rPr>
        <w:t>Data rozpoczęcia działalności w Polsce</w:t>
      </w:r>
      <w:r w:rsidR="00DE7785">
        <w:rPr>
          <w:rFonts w:ascii="Verdana" w:hAnsi="Verdana" w:cs="Tahoma"/>
          <w:color w:val="auto"/>
          <w:sz w:val="22"/>
          <w:szCs w:val="22"/>
        </w:rPr>
        <w:t>:</w:t>
      </w:r>
      <w:r w:rsidRPr="00F25314">
        <w:rPr>
          <w:rFonts w:ascii="Verdana" w:hAnsi="Verdana" w:cs="Tahoma"/>
          <w:color w:val="auto"/>
          <w:sz w:val="22"/>
          <w:szCs w:val="22"/>
        </w:rPr>
        <w:t xml:space="preserve"> </w:t>
      </w:r>
    </w:p>
    <w:p w14:paraId="426AED7C" w14:textId="5E493138" w:rsidR="0026280C" w:rsidRPr="00F25314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  <w:r w:rsidRPr="00F25314">
        <w:rPr>
          <w:rFonts w:ascii="Verdana" w:hAnsi="Verdana" w:cs="Tahoma"/>
          <w:color w:val="auto"/>
          <w:sz w:val="22"/>
          <w:szCs w:val="22"/>
        </w:rPr>
        <w:t>Całkowita liczba zatrudnionych wg stanu n</w:t>
      </w:r>
      <w:r w:rsidR="00B01455" w:rsidRPr="00F25314">
        <w:rPr>
          <w:rFonts w:ascii="Verdana" w:hAnsi="Verdana" w:cs="Tahoma"/>
          <w:color w:val="auto"/>
          <w:sz w:val="22"/>
          <w:szCs w:val="22"/>
        </w:rPr>
        <w:t xml:space="preserve">a dzień </w:t>
      </w:r>
      <w:r w:rsidR="00DE7785">
        <w:rPr>
          <w:rFonts w:ascii="Verdana" w:hAnsi="Verdana" w:cs="Tahoma"/>
          <w:color w:val="auto"/>
          <w:sz w:val="22"/>
          <w:szCs w:val="22"/>
        </w:rPr>
        <w:t>wypełnienia ankiety:</w:t>
      </w:r>
      <w:r w:rsidR="00672301">
        <w:rPr>
          <w:rFonts w:ascii="Verdana" w:hAnsi="Verdana" w:cs="Tahoma"/>
          <w:color w:val="auto"/>
          <w:sz w:val="22"/>
          <w:szCs w:val="22"/>
        </w:rPr>
        <w:t xml:space="preserve"> </w:t>
      </w:r>
    </w:p>
    <w:p w14:paraId="1B257AA0" w14:textId="77777777" w:rsidR="0026280C" w:rsidRPr="00F25314" w:rsidRDefault="0026280C" w:rsidP="0026280C">
      <w:pPr>
        <w:jc w:val="both"/>
        <w:rPr>
          <w:rFonts w:ascii="Verdana" w:hAnsi="Verdana" w:cs="Tahoma"/>
          <w:color w:val="auto"/>
          <w:sz w:val="22"/>
          <w:szCs w:val="22"/>
        </w:rPr>
      </w:pPr>
    </w:p>
    <w:p w14:paraId="07DE1808" w14:textId="77777777" w:rsidR="0026280C" w:rsidRPr="00F25314" w:rsidRDefault="0026280C" w:rsidP="0026280C">
      <w:pPr>
        <w:jc w:val="both"/>
        <w:rPr>
          <w:rFonts w:ascii="Verdana" w:hAnsi="Verdana" w:cs="Tahoma"/>
          <w:color w:val="auto"/>
          <w:sz w:val="22"/>
          <w:szCs w:val="22"/>
        </w:rPr>
      </w:pPr>
    </w:p>
    <w:p w14:paraId="6E4C9E74" w14:textId="77777777" w:rsidR="0026280C" w:rsidRPr="00F25314" w:rsidRDefault="0026280C" w:rsidP="0026280C">
      <w:pPr>
        <w:jc w:val="both"/>
        <w:rPr>
          <w:rFonts w:ascii="Verdana" w:hAnsi="Verdana" w:cs="Tahoma"/>
          <w:b/>
          <w:color w:val="auto"/>
          <w:sz w:val="22"/>
          <w:szCs w:val="22"/>
        </w:rPr>
      </w:pPr>
      <w:r w:rsidRPr="00F25314">
        <w:rPr>
          <w:rFonts w:ascii="Verdana" w:hAnsi="Verdana" w:cs="Tahoma"/>
          <w:b/>
          <w:color w:val="auto"/>
          <w:sz w:val="22"/>
          <w:szCs w:val="22"/>
        </w:rPr>
        <w:t xml:space="preserve">II. INFORMACJE O PROGRAMACH </w:t>
      </w:r>
      <w:r w:rsidR="00BB44EF" w:rsidRPr="00F25314">
        <w:rPr>
          <w:rFonts w:ascii="Verdana" w:hAnsi="Verdana" w:cs="Tahoma"/>
          <w:b/>
          <w:color w:val="auto"/>
          <w:sz w:val="22"/>
          <w:szCs w:val="22"/>
        </w:rPr>
        <w:t>WOLONTARIATU</w:t>
      </w:r>
    </w:p>
    <w:p w14:paraId="77A4BC41" w14:textId="77777777" w:rsidR="00DE7785" w:rsidRDefault="00DE7785" w:rsidP="0026280C">
      <w:pPr>
        <w:pStyle w:val="Akapitzlist"/>
        <w:numPr>
          <w:ilvl w:val="0"/>
          <w:numId w:val="2"/>
        </w:numPr>
        <w:jc w:val="both"/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t>J</w:t>
      </w:r>
      <w:r w:rsidR="00BB44EF" w:rsidRPr="00DE7785">
        <w:rPr>
          <w:rFonts w:ascii="Verdana" w:hAnsi="Verdana" w:cs="Tahoma"/>
          <w:color w:val="auto"/>
          <w:sz w:val="22"/>
          <w:szCs w:val="22"/>
        </w:rPr>
        <w:t>aką ofertą dla wolontariuszy dysponuje Państwa firma?</w:t>
      </w:r>
    </w:p>
    <w:p w14:paraId="6285E20F" w14:textId="77777777" w:rsidR="00DE7785" w:rsidRDefault="00BB44EF" w:rsidP="00BB44EF">
      <w:pPr>
        <w:pStyle w:val="Akapitzlist"/>
        <w:numPr>
          <w:ilvl w:val="0"/>
          <w:numId w:val="2"/>
        </w:numPr>
        <w:jc w:val="both"/>
        <w:rPr>
          <w:rFonts w:ascii="Verdana" w:hAnsi="Verdana" w:cs="Tahoma"/>
          <w:color w:val="auto"/>
          <w:sz w:val="22"/>
          <w:szCs w:val="22"/>
        </w:rPr>
      </w:pPr>
      <w:r w:rsidRPr="00DE7785">
        <w:rPr>
          <w:rFonts w:ascii="Verdana" w:hAnsi="Verdana" w:cs="Tahoma"/>
          <w:color w:val="auto"/>
          <w:sz w:val="22"/>
          <w:szCs w:val="22"/>
        </w:rPr>
        <w:t xml:space="preserve">Na jakie głównie potrzeby jest ukierunkowana pomoc świadczona przez Państwa wolontariuszy? </w:t>
      </w:r>
    </w:p>
    <w:p w14:paraId="5542DB2B" w14:textId="2FDBA428" w:rsidR="00BB44EF" w:rsidRPr="00DE7785" w:rsidRDefault="00BB44EF" w:rsidP="00BB44EF">
      <w:pPr>
        <w:pStyle w:val="Akapitzlist"/>
        <w:numPr>
          <w:ilvl w:val="0"/>
          <w:numId w:val="2"/>
        </w:numPr>
        <w:jc w:val="both"/>
        <w:rPr>
          <w:rFonts w:ascii="Verdana" w:hAnsi="Verdana" w:cs="Tahoma"/>
          <w:color w:val="auto"/>
          <w:sz w:val="22"/>
          <w:szCs w:val="22"/>
        </w:rPr>
      </w:pPr>
      <w:r w:rsidRPr="00DE7785">
        <w:rPr>
          <w:rFonts w:ascii="Verdana" w:hAnsi="Verdana" w:cs="Tahoma"/>
          <w:color w:val="auto"/>
          <w:sz w:val="22"/>
          <w:szCs w:val="22"/>
        </w:rPr>
        <w:t>Proszę wymienić inicjatywy, które zostały zrealizowane z pomocą Państwa wolontariuszy?</w:t>
      </w:r>
    </w:p>
    <w:p w14:paraId="00DEE674" w14:textId="77777777" w:rsidR="00BB44EF" w:rsidRPr="00F25314" w:rsidRDefault="00BB44EF" w:rsidP="00BB44EF">
      <w:pPr>
        <w:jc w:val="both"/>
        <w:rPr>
          <w:rFonts w:ascii="Verdana" w:hAnsi="Verdana" w:cs="Tahoma"/>
          <w:color w:val="auto"/>
          <w:sz w:val="22"/>
          <w:szCs w:val="22"/>
        </w:rPr>
      </w:pPr>
    </w:p>
    <w:p w14:paraId="023B9DDA" w14:textId="77777777" w:rsidR="00BB44EF" w:rsidRPr="00F25314" w:rsidRDefault="00BB44EF" w:rsidP="00BB44EF">
      <w:pPr>
        <w:jc w:val="both"/>
        <w:rPr>
          <w:rFonts w:ascii="Verdana" w:hAnsi="Verdana" w:cs="Tahoma"/>
          <w:b/>
          <w:color w:val="auto"/>
          <w:sz w:val="22"/>
          <w:szCs w:val="22"/>
        </w:rPr>
      </w:pPr>
      <w:r w:rsidRPr="00F25314">
        <w:rPr>
          <w:rFonts w:ascii="Verdana" w:hAnsi="Verdana" w:cs="Tahoma"/>
          <w:b/>
          <w:color w:val="auto"/>
          <w:sz w:val="22"/>
          <w:szCs w:val="22"/>
        </w:rPr>
        <w:t xml:space="preserve">III. NAGRODY I WYRÓŻNIENIA </w:t>
      </w:r>
    </w:p>
    <w:p w14:paraId="44236008" w14:textId="77777777" w:rsidR="00BB44EF" w:rsidRPr="00F25314" w:rsidRDefault="00BB44EF" w:rsidP="00BB44EF">
      <w:pPr>
        <w:jc w:val="both"/>
        <w:rPr>
          <w:rFonts w:ascii="Verdana" w:hAnsi="Verdana" w:cs="Tahoma"/>
          <w:color w:val="auto"/>
          <w:sz w:val="22"/>
          <w:szCs w:val="22"/>
        </w:rPr>
      </w:pPr>
      <w:r w:rsidRPr="00F25314">
        <w:rPr>
          <w:rFonts w:ascii="Verdana" w:hAnsi="Verdana" w:cs="Tahoma"/>
          <w:color w:val="auto"/>
          <w:sz w:val="22"/>
          <w:szCs w:val="22"/>
        </w:rPr>
        <w:t>Czy firma w ostatnim 10-leciu uzyskała nagrody/wyróżnienia w konkursach i rankingach z zakresu CSR wewnętrznego?</w:t>
      </w:r>
    </w:p>
    <w:p w14:paraId="7A50A61E" w14:textId="77777777" w:rsidR="0026280C" w:rsidRPr="00F25314" w:rsidRDefault="0026280C" w:rsidP="0026280C">
      <w:pPr>
        <w:jc w:val="both"/>
        <w:rPr>
          <w:rFonts w:ascii="Verdana" w:hAnsi="Verdana" w:cs="Tahoma"/>
          <w:b/>
          <w:color w:val="auto"/>
          <w:sz w:val="22"/>
          <w:szCs w:val="22"/>
        </w:rPr>
      </w:pPr>
    </w:p>
    <w:p w14:paraId="0301B3C7" w14:textId="77777777" w:rsidR="0026280C" w:rsidRPr="00F25314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</w:p>
    <w:p w14:paraId="735A9BE7" w14:textId="77777777" w:rsidR="0026280C" w:rsidRPr="00F25314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</w:p>
    <w:p w14:paraId="761BD91D" w14:textId="77777777" w:rsidR="0026280C" w:rsidRPr="00F25314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</w:p>
    <w:p w14:paraId="2565298B" w14:textId="77777777" w:rsidR="0026280C" w:rsidRPr="00F25314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</w:p>
    <w:p w14:paraId="34F784A6" w14:textId="77777777" w:rsidR="0026280C" w:rsidRPr="00F25314" w:rsidRDefault="0026280C" w:rsidP="0026280C">
      <w:pPr>
        <w:rPr>
          <w:rFonts w:ascii="Verdana" w:hAnsi="Verdana" w:cs="Tahoma"/>
          <w:color w:val="auto"/>
          <w:sz w:val="22"/>
          <w:szCs w:val="22"/>
        </w:rPr>
      </w:pPr>
      <w:r w:rsidRPr="00F25314">
        <w:rPr>
          <w:rFonts w:ascii="Verdana" w:hAnsi="Verdana" w:cs="Tahoma"/>
          <w:color w:val="auto"/>
          <w:sz w:val="22"/>
          <w:szCs w:val="22"/>
        </w:rPr>
        <w:t>ZAŁĄCZNIKI:</w:t>
      </w:r>
    </w:p>
    <w:p w14:paraId="16A8B544" w14:textId="77777777" w:rsidR="005E2E8A" w:rsidRDefault="005E2E8A" w:rsidP="005E2E8A">
      <w:pPr>
        <w:rPr>
          <w:rFonts w:ascii="Verdana" w:hAnsi="Verdana" w:cs="Tahoma"/>
          <w:color w:val="auto"/>
          <w:sz w:val="22"/>
          <w:szCs w:val="22"/>
        </w:rPr>
      </w:pPr>
      <w:r w:rsidRPr="008632A4">
        <w:rPr>
          <w:rFonts w:ascii="Verdana" w:hAnsi="Verdana" w:cs="Tahoma"/>
          <w:color w:val="auto"/>
          <w:sz w:val="22"/>
          <w:szCs w:val="22"/>
        </w:rPr>
        <w:t>..........................................</w:t>
      </w:r>
    </w:p>
    <w:p w14:paraId="613EA6D3" w14:textId="77777777" w:rsidR="005E2E8A" w:rsidRDefault="005E2E8A" w:rsidP="005E2E8A">
      <w:pPr>
        <w:rPr>
          <w:rFonts w:ascii="Verdana" w:hAnsi="Verdana" w:cs="Tahoma"/>
          <w:color w:val="auto"/>
          <w:sz w:val="22"/>
          <w:szCs w:val="22"/>
        </w:rPr>
      </w:pPr>
      <w:r w:rsidRPr="008632A4">
        <w:rPr>
          <w:rFonts w:ascii="Verdana" w:hAnsi="Verdana" w:cs="Tahoma"/>
          <w:color w:val="auto"/>
          <w:sz w:val="22"/>
          <w:szCs w:val="22"/>
        </w:rPr>
        <w:t>..........................................</w:t>
      </w:r>
    </w:p>
    <w:p w14:paraId="3B92E48A" w14:textId="77777777" w:rsidR="005E2E8A" w:rsidRPr="00D85325" w:rsidRDefault="005E2E8A" w:rsidP="005E2E8A">
      <w:pPr>
        <w:rPr>
          <w:rFonts w:ascii="Verdana" w:hAnsi="Verdana" w:cs="Tahoma"/>
          <w:color w:val="auto"/>
          <w:sz w:val="22"/>
          <w:szCs w:val="22"/>
        </w:rPr>
      </w:pPr>
      <w:r w:rsidRPr="008632A4">
        <w:rPr>
          <w:rFonts w:ascii="Verdana" w:hAnsi="Verdana" w:cs="Tahoma"/>
          <w:color w:val="auto"/>
          <w:sz w:val="22"/>
          <w:szCs w:val="22"/>
        </w:rPr>
        <w:t>..........................................</w:t>
      </w:r>
    </w:p>
    <w:p w14:paraId="0D564D97" w14:textId="77777777" w:rsidR="00625000" w:rsidRPr="00F25314" w:rsidRDefault="00625000">
      <w:pPr>
        <w:spacing w:line="360" w:lineRule="auto"/>
        <w:rPr>
          <w:ins w:id="0" w:author="Unknown"/>
          <w:del w:id="1" w:author="Unknown"/>
          <w:caps/>
          <w:strike/>
          <w:dstrike/>
          <w:noProof/>
          <w:snapToGrid w:val="0"/>
          <w:color w:val="auto"/>
        </w:rPr>
      </w:pPr>
    </w:p>
    <w:sectPr w:rsidR="00625000" w:rsidRPr="00F253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44" w:right="1134" w:bottom="3120" w:left="1134" w:header="86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5049B" w14:textId="77777777" w:rsidR="00BA6764" w:rsidRDefault="00BA6764">
      <w:r>
        <w:separator/>
      </w:r>
    </w:p>
  </w:endnote>
  <w:endnote w:type="continuationSeparator" w:id="0">
    <w:p w14:paraId="077A918B" w14:textId="77777777" w:rsidR="00BA6764" w:rsidRDefault="00B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EE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Wingdings 3">
    <w:panose1 w:val="05040102010807070707"/>
    <w:charset w:val="00"/>
    <w:family w:val="decorative"/>
    <w:pitch w:val="variable"/>
    <w:sig w:usb0="00000003" w:usb1="00000000" w:usb2="00000000" w:usb3="00000000" w:csb0="8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9CB2" w14:textId="77777777" w:rsidR="00DE7785" w:rsidRDefault="00DE77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8A30" w14:textId="6A5DAAEF" w:rsidR="00625000" w:rsidRDefault="00625000">
    <w:pPr>
      <w:pStyle w:val="NagwekPracodawca"/>
    </w:pPr>
  </w:p>
  <w:p w14:paraId="506F0C9B" w14:textId="77777777" w:rsidR="00625000" w:rsidRDefault="00625000">
    <w:pPr>
      <w:pStyle w:val="NagwekPracodawca"/>
    </w:pPr>
  </w:p>
  <w:p w14:paraId="4F4386DA" w14:textId="77777777" w:rsidR="00625000" w:rsidRDefault="00625000">
    <w:pPr>
      <w:pStyle w:val="NagwekPracodawca"/>
    </w:pPr>
  </w:p>
  <w:p w14:paraId="6C992C4A" w14:textId="77777777" w:rsidR="00625000" w:rsidRDefault="00625000">
    <w:pPr>
      <w:pStyle w:val="NagwekPracodawca"/>
    </w:pPr>
  </w:p>
  <w:p w14:paraId="4B44FD95" w14:textId="77777777" w:rsidR="00625000" w:rsidRDefault="00625000">
    <w:pPr>
      <w:pStyle w:val="NagwekPracodawc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12A4" w14:textId="77777777" w:rsidR="00DE7785" w:rsidRDefault="00DE77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76E9D" w14:textId="77777777" w:rsidR="00BA6764" w:rsidRDefault="00BA6764">
      <w:r>
        <w:separator/>
      </w:r>
    </w:p>
  </w:footnote>
  <w:footnote w:type="continuationSeparator" w:id="0">
    <w:p w14:paraId="1FD63B6E" w14:textId="77777777" w:rsidR="00BA6764" w:rsidRDefault="00B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9C03E" w14:textId="77777777" w:rsidR="00DE7785" w:rsidRDefault="00DE77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F08F7" w14:textId="4F155B36" w:rsidR="00DE7785" w:rsidRDefault="00DE7785">
    <w:pPr>
      <w:pStyle w:val="NagwekPracodawca"/>
      <w:rPr>
        <w:rFonts w:ascii="Verdana" w:hAnsi="Verdana"/>
        <w:b/>
        <w:color w:val="C0C0C0"/>
        <w:sz w:val="16"/>
        <w:szCs w:val="16"/>
      </w:rPr>
    </w:pPr>
    <w:r>
      <w:rPr>
        <w:rFonts w:ascii="Verdana" w:hAnsi="Verdana"/>
        <w:b/>
        <w:noProof/>
        <w:color w:val="C0C0C0"/>
        <w:sz w:val="16"/>
        <w:szCs w:val="16"/>
      </w:rPr>
      <w:drawing>
        <wp:inline distT="0" distB="0" distL="0" distR="0" wp14:anchorId="015915BD" wp14:editId="1074C2B1">
          <wp:extent cx="2476500" cy="10287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3BF3E0" w14:textId="77777777" w:rsidR="00DE7785" w:rsidRDefault="00DE7785">
    <w:pPr>
      <w:pStyle w:val="NagwekPracodawca"/>
      <w:rPr>
        <w:rFonts w:ascii="Verdana" w:hAnsi="Verdana"/>
        <w:b/>
        <w:color w:val="C0C0C0"/>
        <w:sz w:val="16"/>
        <w:szCs w:val="16"/>
      </w:rPr>
    </w:pPr>
  </w:p>
  <w:p w14:paraId="6FB0FE1A" w14:textId="77777777" w:rsidR="00DE7785" w:rsidRDefault="00DE7785">
    <w:pPr>
      <w:pStyle w:val="NagwekPracodawca"/>
      <w:rPr>
        <w:rFonts w:ascii="Verdana" w:hAnsi="Verdana"/>
        <w:b/>
        <w:color w:val="C0C0C0"/>
        <w:sz w:val="16"/>
        <w:szCs w:val="16"/>
      </w:rPr>
    </w:pPr>
  </w:p>
  <w:p w14:paraId="52626A03" w14:textId="77777777" w:rsidR="00DE7785" w:rsidRDefault="00DE7785">
    <w:pPr>
      <w:pStyle w:val="NagwekPracodawca"/>
      <w:rPr>
        <w:rFonts w:ascii="Verdana" w:hAnsi="Verdana"/>
        <w:b/>
        <w:color w:val="C0C0C0"/>
        <w:sz w:val="16"/>
        <w:szCs w:val="16"/>
      </w:rPr>
    </w:pPr>
  </w:p>
  <w:p w14:paraId="72FF0C7F" w14:textId="74112FC4" w:rsidR="00625000" w:rsidRDefault="00625000">
    <w:pPr>
      <w:pStyle w:val="NagwekPracodawca"/>
      <w:rPr>
        <w:rFonts w:ascii="Verdana" w:hAnsi="Verdana"/>
        <w:b/>
        <w:color w:val="C0C0C0"/>
        <w:sz w:val="16"/>
        <w:szCs w:val="16"/>
      </w:rPr>
    </w:pPr>
    <w:r>
      <w:rPr>
        <w:rFonts w:ascii="Verdana" w:hAnsi="Verdana"/>
        <w:b/>
        <w:color w:val="C0C0C0"/>
        <w:sz w:val="16"/>
        <w:szCs w:val="16"/>
      </w:rPr>
      <w:t>Pracodawca Godny Zaufania, wyróżnienie promujące prawidłowe i godne naśladowania wzorce.</w:t>
    </w:r>
  </w:p>
  <w:p w14:paraId="3D8F543B" w14:textId="77777777" w:rsidR="00625000" w:rsidRDefault="00625000">
    <w:pPr>
      <w:pStyle w:val="NagwekPracodawca"/>
      <w:rPr>
        <w:rFonts w:ascii="Verdana" w:hAnsi="Verdana"/>
        <w:b/>
        <w:color w:val="C0C0C0"/>
        <w:sz w:val="16"/>
        <w:szCs w:val="16"/>
      </w:rPr>
    </w:pPr>
    <w:r>
      <w:rPr>
        <w:rFonts w:ascii="Verdana" w:hAnsi="Verdana"/>
        <w:b/>
        <w:color w:val="C0C0C0"/>
        <w:sz w:val="16"/>
        <w:szCs w:val="16"/>
      </w:rPr>
      <w:t>www.pracodawcagodnyzaufania.pl</w:t>
    </w:r>
  </w:p>
  <w:p w14:paraId="3E9F4229" w14:textId="77777777" w:rsidR="00625000" w:rsidRDefault="00625000">
    <w:pPr>
      <w:pStyle w:val="Liniapoziom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8DE2" w14:textId="77777777" w:rsidR="00DE7785" w:rsidRDefault="00DE77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F406131"/>
    <w:multiLevelType w:val="hybridMultilevel"/>
    <w:tmpl w:val="E04A2286"/>
    <w:lvl w:ilvl="0" w:tplc="2AC42A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019558">
    <w:abstractNumId w:val="0"/>
  </w:num>
  <w:num w:numId="2" w16cid:durableId="1649171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0C"/>
    <w:rsid w:val="000A71DA"/>
    <w:rsid w:val="000D6004"/>
    <w:rsid w:val="001A4EE5"/>
    <w:rsid w:val="0026280C"/>
    <w:rsid w:val="00334976"/>
    <w:rsid w:val="003E3AC6"/>
    <w:rsid w:val="0040437D"/>
    <w:rsid w:val="00482911"/>
    <w:rsid w:val="005B7B54"/>
    <w:rsid w:val="005E2E8A"/>
    <w:rsid w:val="00625000"/>
    <w:rsid w:val="00672301"/>
    <w:rsid w:val="006D6A9C"/>
    <w:rsid w:val="007B4980"/>
    <w:rsid w:val="007D2EC9"/>
    <w:rsid w:val="008F1C8F"/>
    <w:rsid w:val="00935518"/>
    <w:rsid w:val="00A30D89"/>
    <w:rsid w:val="00A8618C"/>
    <w:rsid w:val="00B01455"/>
    <w:rsid w:val="00BA6764"/>
    <w:rsid w:val="00BB44EF"/>
    <w:rsid w:val="00C50FB8"/>
    <w:rsid w:val="00DD0A8E"/>
    <w:rsid w:val="00DE7785"/>
    <w:rsid w:val="00F25314"/>
    <w:rsid w:val="00FE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3122B0"/>
  <w15:chartTrackingRefBased/>
  <w15:docId w15:val="{76C6FCD0-FFD3-BF4E-B19B-2C7E0F9A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SimSun" w:hAnsi="Arial" w:cs="Mangal"/>
      <w:color w:val="999999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Wingdings 3" w:hAnsi="Wingdings 3" w:cs="Times New Roman"/>
      <w:color w:val="auto"/>
    </w:rPr>
  </w:style>
  <w:style w:type="character" w:customStyle="1" w:styleId="WW8Num24z1">
    <w:name w:val="WW8Num24z1"/>
    <w:rPr>
      <w:rFonts w:ascii="Symbol" w:hAnsi="Symbol"/>
      <w:color w:val="auto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Hipercze">
    <w:name w:val="Hyperlink"/>
    <w:rPr>
      <w:color w:val="000080"/>
      <w:u w:val="single"/>
      <w:lang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  <w:textAlignment w:val="top"/>
    </w:pPr>
    <w:rPr>
      <w:rFonts w:eastAsia="Microsoft YaHei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AkapitPracodawca">
    <w:name w:val="Akapit Pracodawca"/>
    <w:basedOn w:val="Normalny"/>
  </w:style>
  <w:style w:type="paragraph" w:customStyle="1" w:styleId="NagwekPracodawca">
    <w:name w:val="Nagłówek Pracodawca"/>
    <w:basedOn w:val="Nagwek10"/>
    <w:pPr>
      <w:spacing w:before="0" w:after="0"/>
      <w:ind w:left="-60" w:right="-36"/>
      <w:jc w:val="center"/>
    </w:pPr>
    <w:rPr>
      <w:rFonts w:ascii="Kalinga" w:hAnsi="Kalinga"/>
      <w:sz w:val="21"/>
      <w:szCs w:val="21"/>
    </w:rPr>
  </w:style>
  <w:style w:type="paragraph" w:customStyle="1" w:styleId="Marginalia">
    <w:name w:val="Marginalia"/>
    <w:basedOn w:val="Tekstpodstawowy"/>
    <w:pPr>
      <w:ind w:left="2268"/>
    </w:pPr>
  </w:style>
  <w:style w:type="paragraph" w:styleId="Akapitzlist">
    <w:name w:val="List Paragraph"/>
    <w:basedOn w:val="Normalny"/>
    <w:qFormat/>
    <w:pPr>
      <w:ind w:left="720"/>
    </w:pPr>
    <w:rPr>
      <w:szCs w:val="21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Tekstdymka">
    <w:name w:val="Balloon Text"/>
    <w:basedOn w:val="Normalny"/>
    <w:semiHidden/>
    <w:rsid w:val="00262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subject/>
  <dc:creator>Tomasz Brzozowski</dc:creator>
  <cp:keywords/>
  <cp:lastModifiedBy>Justyna Orłowska</cp:lastModifiedBy>
  <cp:revision>2</cp:revision>
  <cp:lastPrinted>2013-06-26T08:32:00Z</cp:lastPrinted>
  <dcterms:created xsi:type="dcterms:W3CDTF">2022-07-13T09:29:00Z</dcterms:created>
  <dcterms:modified xsi:type="dcterms:W3CDTF">2022-07-13T09:29:00Z</dcterms:modified>
</cp:coreProperties>
</file>