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A32230" w14:textId="77777777" w:rsidR="0026280C" w:rsidRPr="0050690D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50690D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3E0B1A37" w14:textId="77777777" w:rsidR="00D159D7" w:rsidRPr="00DF38B7" w:rsidRDefault="00D159D7" w:rsidP="00D159D7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DF38B7">
        <w:rPr>
          <w:rFonts w:ascii="Verdana" w:hAnsi="Verdana" w:cs="Tahoma"/>
          <w:b/>
          <w:color w:val="auto"/>
          <w:sz w:val="22"/>
          <w:szCs w:val="22"/>
        </w:rPr>
        <w:t>I. INFORMACJE O FIRMIE I ZATRUDNIENIU</w:t>
      </w:r>
      <w:r w:rsidRPr="00DF38B7">
        <w:rPr>
          <w:rFonts w:ascii="Verdana" w:hAnsi="Verdana" w:cs="Tahoma"/>
          <w:b/>
          <w:color w:val="auto"/>
          <w:sz w:val="22"/>
          <w:szCs w:val="22"/>
        </w:rPr>
        <w:tab/>
      </w:r>
    </w:p>
    <w:p w14:paraId="4AF98F37" w14:textId="77777777" w:rsidR="00D159D7" w:rsidRPr="00DF38B7" w:rsidRDefault="00D159D7" w:rsidP="00D159D7">
      <w:pPr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>Pełna nazwa firmy</w:t>
      </w:r>
    </w:p>
    <w:p w14:paraId="5FFD94E2" w14:textId="1EC4DFB2" w:rsidR="00D159D7" w:rsidRPr="00DF38B7" w:rsidRDefault="00D159D7" w:rsidP="00D159D7">
      <w:pPr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 xml:space="preserve">Data rozpoczęcia działalności w Polsce </w:t>
      </w:r>
    </w:p>
    <w:p w14:paraId="1E458B4E" w14:textId="34F8BB46" w:rsidR="00D159D7" w:rsidRPr="00DF38B7" w:rsidRDefault="00D159D7" w:rsidP="00D159D7">
      <w:pPr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 xml:space="preserve">Całkowita liczba zatrudnionych wg stanu na dzień </w:t>
      </w:r>
      <w:r>
        <w:rPr>
          <w:rFonts w:ascii="Verdana" w:hAnsi="Verdana" w:cs="Tahoma"/>
          <w:color w:val="auto"/>
          <w:sz w:val="22"/>
          <w:szCs w:val="22"/>
        </w:rPr>
        <w:t>wypełnienia ankiety</w:t>
      </w:r>
      <w:r w:rsidRPr="00DF38B7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6CFDE3B5" w14:textId="77777777" w:rsidR="00D159D7" w:rsidRPr="00DF38B7" w:rsidRDefault="00D159D7" w:rsidP="00D159D7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631595AE" w14:textId="77777777" w:rsidR="00D159D7" w:rsidRPr="00DF38B7" w:rsidRDefault="00D159D7" w:rsidP="00D159D7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4E1C2906" w14:textId="77777777" w:rsidR="00D159D7" w:rsidRPr="00DF38B7" w:rsidRDefault="00D159D7" w:rsidP="00D159D7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DF38B7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DOTYCZĄCYCH </w:t>
      </w:r>
      <w:r>
        <w:rPr>
          <w:rFonts w:ascii="Verdana" w:hAnsi="Verdana" w:cs="Tahoma"/>
          <w:b/>
          <w:color w:val="auto"/>
          <w:sz w:val="22"/>
          <w:szCs w:val="22"/>
        </w:rPr>
        <w:t>REALIZOWANYCH PROJEKTÓW HR</w:t>
      </w:r>
    </w:p>
    <w:p w14:paraId="737045C5" w14:textId="45353BC7" w:rsidR="00D159D7" w:rsidRPr="00DF38B7" w:rsidRDefault="00D159D7" w:rsidP="00D159D7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 xml:space="preserve">Do jakich programów mają w chwili obecnej dostęp pracownicy firmy? </w:t>
      </w:r>
    </w:p>
    <w:p w14:paraId="2CEA88F6" w14:textId="264328D9" w:rsidR="00D159D7" w:rsidRPr="00DF38B7" w:rsidRDefault="00D159D7" w:rsidP="00D159D7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>Do kogo są one w szczególności skierowane?</w:t>
      </w:r>
    </w:p>
    <w:p w14:paraId="3F4217FB" w14:textId="77777777" w:rsidR="00D159D7" w:rsidRDefault="00D159D7" w:rsidP="00D159D7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 xml:space="preserve">W jakim zakresie firma pokrywa koszt programów </w:t>
      </w:r>
      <w:r>
        <w:rPr>
          <w:rFonts w:ascii="Verdana" w:hAnsi="Verdana" w:cs="Tahoma"/>
          <w:color w:val="auto"/>
          <w:sz w:val="22"/>
          <w:szCs w:val="22"/>
        </w:rPr>
        <w:t xml:space="preserve">dla </w:t>
      </w:r>
      <w:r w:rsidRPr="00DF38B7">
        <w:rPr>
          <w:rFonts w:ascii="Verdana" w:hAnsi="Verdana" w:cs="Tahoma"/>
          <w:color w:val="auto"/>
          <w:sz w:val="22"/>
          <w:szCs w:val="22"/>
        </w:rPr>
        <w:t>prac</w:t>
      </w:r>
      <w:r>
        <w:rPr>
          <w:rFonts w:ascii="Verdana" w:hAnsi="Verdana" w:cs="Tahoma"/>
          <w:color w:val="auto"/>
          <w:sz w:val="22"/>
          <w:szCs w:val="22"/>
        </w:rPr>
        <w:t>owników</w:t>
      </w:r>
      <w:r w:rsidRPr="00DF38B7">
        <w:rPr>
          <w:rFonts w:ascii="Verdana" w:hAnsi="Verdana" w:cs="Tahoma"/>
          <w:color w:val="auto"/>
          <w:sz w:val="22"/>
          <w:szCs w:val="22"/>
        </w:rPr>
        <w:t>?</w:t>
      </w:r>
    </w:p>
    <w:p w14:paraId="19411713" w14:textId="659EDF5C" w:rsidR="00D159D7" w:rsidRPr="00D159D7" w:rsidRDefault="00D159D7" w:rsidP="00D159D7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 xml:space="preserve">Jakimi nowatorskimi inicjatywami może pochwalić się Państwa firma w zakresie </w:t>
      </w:r>
      <w:r>
        <w:rPr>
          <w:rFonts w:ascii="Verdana" w:hAnsi="Verdana" w:cs="Tahoma"/>
          <w:color w:val="auto"/>
          <w:sz w:val="22"/>
          <w:szCs w:val="22"/>
        </w:rPr>
        <w:t xml:space="preserve">działań dla </w:t>
      </w:r>
      <w:r w:rsidRPr="00DF38B7">
        <w:rPr>
          <w:rFonts w:ascii="Verdana" w:hAnsi="Verdana" w:cs="Tahoma"/>
          <w:color w:val="auto"/>
          <w:sz w:val="22"/>
          <w:szCs w:val="22"/>
        </w:rPr>
        <w:t>prac</w:t>
      </w:r>
      <w:r>
        <w:rPr>
          <w:rFonts w:ascii="Verdana" w:hAnsi="Verdana" w:cs="Tahoma"/>
          <w:color w:val="auto"/>
          <w:sz w:val="22"/>
          <w:szCs w:val="22"/>
        </w:rPr>
        <w:t>owników</w:t>
      </w:r>
      <w:r w:rsidRPr="00DF38B7">
        <w:rPr>
          <w:rFonts w:ascii="Verdana" w:hAnsi="Verdana" w:cs="Tahoma"/>
          <w:color w:val="auto"/>
          <w:sz w:val="22"/>
          <w:szCs w:val="22"/>
        </w:rPr>
        <w:t>?</w:t>
      </w:r>
    </w:p>
    <w:p w14:paraId="711EED5F" w14:textId="77777777" w:rsidR="00D159D7" w:rsidRPr="00DF38B7" w:rsidRDefault="00D159D7" w:rsidP="00D159D7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4A853B90" w14:textId="77777777" w:rsidR="00D159D7" w:rsidRPr="00DF38B7" w:rsidRDefault="00D159D7" w:rsidP="00D159D7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DF38B7">
        <w:rPr>
          <w:rFonts w:ascii="Verdana" w:hAnsi="Verdana" w:cs="Tahoma"/>
          <w:b/>
          <w:color w:val="auto"/>
          <w:sz w:val="22"/>
          <w:szCs w:val="22"/>
        </w:rPr>
        <w:t xml:space="preserve">III. NAGRODY I WYRÓŻNIENIA </w:t>
      </w:r>
    </w:p>
    <w:p w14:paraId="744AEC6F" w14:textId="77777777" w:rsidR="00D159D7" w:rsidRPr="00DF38B7" w:rsidRDefault="00D159D7" w:rsidP="00D159D7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>Czy firma w ostatnim 10-leciu uzyskała nagrody/wyróżnienia w konkursach i rankingach z zakresu CSR wewnętrznego?</w:t>
      </w:r>
    </w:p>
    <w:p w14:paraId="3588DF77" w14:textId="1AEBAAD6" w:rsidR="00D159D7" w:rsidRDefault="00D159D7" w:rsidP="00D159D7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5E05821F" w14:textId="145DC9D0" w:rsidR="00D159D7" w:rsidRDefault="00D159D7" w:rsidP="00D159D7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6D13EF46" w14:textId="77777777" w:rsidR="00D159D7" w:rsidRPr="00DF38B7" w:rsidRDefault="00D159D7" w:rsidP="00D159D7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5EF1B152" w14:textId="77777777" w:rsidR="00D159D7" w:rsidRPr="00DF38B7" w:rsidRDefault="00D159D7" w:rsidP="00D159D7">
      <w:pPr>
        <w:rPr>
          <w:rFonts w:ascii="Verdana" w:hAnsi="Verdana" w:cs="Tahoma"/>
          <w:color w:val="auto"/>
          <w:sz w:val="22"/>
          <w:szCs w:val="22"/>
        </w:rPr>
      </w:pPr>
    </w:p>
    <w:p w14:paraId="792C6F80" w14:textId="77777777" w:rsidR="00D159D7" w:rsidRPr="00DF38B7" w:rsidRDefault="00D159D7" w:rsidP="00D159D7">
      <w:pPr>
        <w:rPr>
          <w:rFonts w:ascii="Verdana" w:hAnsi="Verdana" w:cs="Tahoma"/>
          <w:color w:val="auto"/>
          <w:sz w:val="22"/>
          <w:szCs w:val="22"/>
        </w:rPr>
      </w:pPr>
    </w:p>
    <w:p w14:paraId="38BE841A" w14:textId="77777777" w:rsidR="00D159D7" w:rsidRPr="00DF38B7" w:rsidRDefault="00D159D7" w:rsidP="00D159D7">
      <w:pPr>
        <w:rPr>
          <w:rFonts w:ascii="Verdana" w:hAnsi="Verdana" w:cs="Tahoma"/>
          <w:color w:val="auto"/>
          <w:sz w:val="22"/>
          <w:szCs w:val="22"/>
        </w:rPr>
      </w:pPr>
    </w:p>
    <w:p w14:paraId="7FDEA3FF" w14:textId="77777777" w:rsidR="00D159D7" w:rsidRPr="00DF38B7" w:rsidRDefault="00D159D7" w:rsidP="00D159D7">
      <w:pPr>
        <w:rPr>
          <w:rFonts w:ascii="Verdana" w:hAnsi="Verdana" w:cs="Tahoma"/>
          <w:color w:val="auto"/>
          <w:sz w:val="22"/>
          <w:szCs w:val="22"/>
        </w:rPr>
      </w:pPr>
    </w:p>
    <w:p w14:paraId="1B466394" w14:textId="77777777" w:rsidR="00D159D7" w:rsidRPr="00DF38B7" w:rsidRDefault="00D159D7" w:rsidP="00D159D7">
      <w:pPr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>ZAŁĄCZNIKI:</w:t>
      </w:r>
    </w:p>
    <w:p w14:paraId="7666D4A4" w14:textId="77777777" w:rsidR="00D159D7" w:rsidRPr="00DF38B7" w:rsidRDefault="00D159D7" w:rsidP="00D159D7">
      <w:pPr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>…………………………….............</w:t>
      </w:r>
    </w:p>
    <w:p w14:paraId="61F89A67" w14:textId="77777777" w:rsidR="00D159D7" w:rsidRPr="00DF38B7" w:rsidRDefault="00D159D7" w:rsidP="00D159D7">
      <w:pPr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>…………………………………………..</w:t>
      </w:r>
    </w:p>
    <w:p w14:paraId="194840F4" w14:textId="77777777" w:rsidR="00D159D7" w:rsidRPr="00DF38B7" w:rsidRDefault="00D159D7" w:rsidP="00D159D7">
      <w:pPr>
        <w:rPr>
          <w:rFonts w:ascii="Verdana" w:hAnsi="Verdana" w:cs="Tahoma"/>
          <w:color w:val="auto"/>
          <w:sz w:val="22"/>
          <w:szCs w:val="22"/>
        </w:rPr>
      </w:pPr>
      <w:r w:rsidRPr="00DF38B7">
        <w:rPr>
          <w:rFonts w:ascii="Verdana" w:hAnsi="Verdana" w:cs="Tahoma"/>
          <w:color w:val="auto"/>
          <w:sz w:val="22"/>
          <w:szCs w:val="22"/>
        </w:rPr>
        <w:t>…………………………………………..</w:t>
      </w:r>
    </w:p>
    <w:p w14:paraId="1F63667A" w14:textId="77777777" w:rsidR="0026280C" w:rsidRPr="0050690D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286CDAD0" w14:textId="77777777" w:rsidR="00625000" w:rsidRPr="0050690D" w:rsidRDefault="00625000">
      <w:pPr>
        <w:spacing w:line="360" w:lineRule="auto"/>
        <w:rPr>
          <w:ins w:id="0" w:author="Unknown"/>
          <w:del w:id="1" w:author="Unknown"/>
          <w:caps/>
          <w:strike/>
          <w:dstrike/>
          <w:noProof/>
          <w:snapToGrid w:val="0"/>
          <w:color w:val="auto"/>
        </w:rPr>
      </w:pPr>
    </w:p>
    <w:sectPr w:rsidR="00625000" w:rsidRPr="00506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134" w:bottom="3120" w:left="1134" w:header="8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045A" w14:textId="77777777" w:rsidR="00F17F46" w:rsidRDefault="00F17F46">
      <w:r>
        <w:separator/>
      </w:r>
    </w:p>
  </w:endnote>
  <w:endnote w:type="continuationSeparator" w:id="0">
    <w:p w14:paraId="1AA553B3" w14:textId="77777777" w:rsidR="00F17F46" w:rsidRDefault="00F1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B867" w14:textId="77777777" w:rsidR="0047249C" w:rsidRDefault="00472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FB8A" w14:textId="77777777" w:rsidR="00625000" w:rsidRDefault="00625000">
    <w:pPr>
      <w:pStyle w:val="NagwekPracodawca"/>
    </w:pPr>
  </w:p>
  <w:p w14:paraId="6CBA97A6" w14:textId="406FDBA3" w:rsidR="00625000" w:rsidRDefault="00625000">
    <w:pPr>
      <w:pStyle w:val="NagwekPracodawca"/>
    </w:pPr>
  </w:p>
  <w:p w14:paraId="4D58B630" w14:textId="77777777" w:rsidR="00625000" w:rsidRDefault="00625000">
    <w:pPr>
      <w:pStyle w:val="NagwekPracodawca"/>
    </w:pPr>
  </w:p>
  <w:p w14:paraId="5F522514" w14:textId="77777777" w:rsidR="00625000" w:rsidRDefault="00625000">
    <w:pPr>
      <w:pStyle w:val="NagwekPracodawca"/>
    </w:pPr>
  </w:p>
  <w:p w14:paraId="6D6561B4" w14:textId="77777777" w:rsidR="00625000" w:rsidRDefault="00625000">
    <w:pPr>
      <w:pStyle w:val="NagwekPracodawc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7BB2" w14:textId="77777777" w:rsidR="0047249C" w:rsidRDefault="00472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0C62" w14:textId="77777777" w:rsidR="00F17F46" w:rsidRDefault="00F17F46">
      <w:r>
        <w:separator/>
      </w:r>
    </w:p>
  </w:footnote>
  <w:footnote w:type="continuationSeparator" w:id="0">
    <w:p w14:paraId="0F2B3758" w14:textId="77777777" w:rsidR="00F17F46" w:rsidRDefault="00F1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440D" w14:textId="77777777" w:rsidR="0047249C" w:rsidRDefault="00472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F6CA" w14:textId="7D11C967" w:rsidR="0047249C" w:rsidRDefault="0047249C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2E68657C" wp14:editId="7E05D2AB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292C2" w14:textId="77777777" w:rsidR="0047249C" w:rsidRDefault="0047249C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1E236F17" w14:textId="77777777" w:rsidR="0047249C" w:rsidRDefault="0047249C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D160977" w14:textId="77777777" w:rsidR="0047249C" w:rsidRDefault="0047249C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05DA5606" w14:textId="50699215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2422D7A8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67B819B3" w14:textId="77777777" w:rsidR="00625000" w:rsidRDefault="00625000">
    <w:pPr>
      <w:pStyle w:val="Liniapoziom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0393" w14:textId="77777777" w:rsidR="0047249C" w:rsidRDefault="00472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FD61E5"/>
    <w:multiLevelType w:val="hybridMultilevel"/>
    <w:tmpl w:val="42820302"/>
    <w:lvl w:ilvl="0" w:tplc="78B2E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246899">
    <w:abstractNumId w:val="0"/>
  </w:num>
  <w:num w:numId="2" w16cid:durableId="90499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42000"/>
    <w:rsid w:val="0014010F"/>
    <w:rsid w:val="0026280C"/>
    <w:rsid w:val="003511E7"/>
    <w:rsid w:val="00377A2E"/>
    <w:rsid w:val="003B2D7A"/>
    <w:rsid w:val="003F021A"/>
    <w:rsid w:val="0047249C"/>
    <w:rsid w:val="0050690D"/>
    <w:rsid w:val="00625000"/>
    <w:rsid w:val="007B128C"/>
    <w:rsid w:val="008020EC"/>
    <w:rsid w:val="008139C1"/>
    <w:rsid w:val="00821DF1"/>
    <w:rsid w:val="0092328A"/>
    <w:rsid w:val="00981EEB"/>
    <w:rsid w:val="00B01455"/>
    <w:rsid w:val="00B15E4D"/>
    <w:rsid w:val="00BF1A63"/>
    <w:rsid w:val="00C50FB8"/>
    <w:rsid w:val="00CE432B"/>
    <w:rsid w:val="00CF0787"/>
    <w:rsid w:val="00D107A4"/>
    <w:rsid w:val="00D159D7"/>
    <w:rsid w:val="00E516DC"/>
    <w:rsid w:val="00F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41A502"/>
  <w15:chartTrackingRefBased/>
  <w15:docId w15:val="{C6D4921F-C6EB-1C43-A0A1-0FD1589A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Justyna Orłowska</cp:lastModifiedBy>
  <cp:revision>2</cp:revision>
  <cp:lastPrinted>2013-06-26T08:32:00Z</cp:lastPrinted>
  <dcterms:created xsi:type="dcterms:W3CDTF">2022-10-18T09:52:00Z</dcterms:created>
  <dcterms:modified xsi:type="dcterms:W3CDTF">2022-10-18T09:52:00Z</dcterms:modified>
</cp:coreProperties>
</file>